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E295" w14:textId="09F01976" w:rsidR="002F3F8C" w:rsidRPr="00E67B44" w:rsidDel="00A208A3" w:rsidRDefault="002F3F8C">
      <w:pPr>
        <w:spacing w:after="240" w:line="360" w:lineRule="auto"/>
        <w:jc w:val="center"/>
        <w:rPr>
          <w:del w:id="0" w:author="Robbins, Lisa, FMA" w:date="2024-01-10T10:42:00Z"/>
          <w:b/>
        </w:rPr>
      </w:pPr>
      <w:commentRangeStart w:id="1"/>
      <w:commentRangeStart w:id="2"/>
      <w:del w:id="3" w:author="Robbins, Lisa, FMA" w:date="2024-01-10T10:42:00Z">
        <w:r w:rsidRPr="00E67B44" w:rsidDel="00A208A3">
          <w:rPr>
            <w:b/>
          </w:rPr>
          <w:delText xml:space="preserve">CONSTITUTION AND </w:delText>
        </w:r>
        <w:commentRangeEnd w:id="1"/>
        <w:r w:rsidR="00636513" w:rsidDel="00A208A3">
          <w:rPr>
            <w:rStyle w:val="CommentReference"/>
          </w:rPr>
          <w:commentReference w:id="1"/>
        </w:r>
        <w:commentRangeEnd w:id="2"/>
        <w:r w:rsidR="00E463FD" w:rsidDel="00A208A3">
          <w:rPr>
            <w:rStyle w:val="CommentReference"/>
          </w:rPr>
          <w:commentReference w:id="2"/>
        </w:r>
      </w:del>
      <w:r w:rsidRPr="00E67B44">
        <w:rPr>
          <w:b/>
        </w:rPr>
        <w:t>BY</w:t>
      </w:r>
      <w:del w:id="4" w:author="Robbins, Lisa, FMA" w:date="2024-01-10T11:30:00Z">
        <w:r w:rsidRPr="00E67B44" w:rsidDel="00F97B1D">
          <w:rPr>
            <w:b/>
          </w:rPr>
          <w:delText xml:space="preserve"> </w:delText>
        </w:r>
      </w:del>
      <w:r w:rsidRPr="00E67B44">
        <w:rPr>
          <w:b/>
        </w:rPr>
        <w:t xml:space="preserve">LAWS </w:t>
      </w:r>
      <w:del w:id="5" w:author="Robbins, Lisa, FMA" w:date="2024-01-10T10:42:00Z">
        <w:r w:rsidRPr="00E67B44" w:rsidDel="00A208A3">
          <w:rPr>
            <w:b/>
          </w:rPr>
          <w:delText>OF THE</w:delText>
        </w:r>
      </w:del>
    </w:p>
    <w:p w14:paraId="17A16771" w14:textId="0F025C74" w:rsidR="00E67B44" w:rsidDel="00A208A3" w:rsidRDefault="002F3F8C">
      <w:pPr>
        <w:spacing w:after="240" w:line="360" w:lineRule="auto"/>
        <w:jc w:val="center"/>
        <w:rPr>
          <w:del w:id="6" w:author="Robbins, Lisa, FMA" w:date="2024-01-10T10:42:00Z"/>
          <w:b/>
        </w:rPr>
      </w:pPr>
      <w:del w:id="7" w:author="Robbins, Lisa, FMA" w:date="2024-01-10T10:42:00Z">
        <w:r w:rsidRPr="00E67B44" w:rsidDel="00A208A3">
          <w:rPr>
            <w:b/>
          </w:rPr>
          <w:delText xml:space="preserve">KANSAS ASSOCIATION FOR PUBLIC PURCHASING PROFESSIONALS </w:delText>
        </w:r>
      </w:del>
    </w:p>
    <w:p w14:paraId="260A1073" w14:textId="23BD3EEA" w:rsidR="002F3F8C" w:rsidRPr="00E67B44" w:rsidRDefault="002F3F8C" w:rsidP="00A208A3">
      <w:pPr>
        <w:spacing w:after="240" w:line="360" w:lineRule="auto"/>
        <w:jc w:val="center"/>
        <w:rPr>
          <w:b/>
          <w:bCs/>
        </w:rPr>
      </w:pPr>
      <w:del w:id="8" w:author="Robbins, Lisa, FMA" w:date="2024-01-10T10:42:00Z">
        <w:r w:rsidRPr="49B58494" w:rsidDel="00A208A3">
          <w:rPr>
            <w:b/>
            <w:bCs/>
          </w:rPr>
          <w:delText>AS AMENDED JANUARY 12, 2001</w:delText>
        </w:r>
        <w:commentRangeStart w:id="9"/>
        <w:commentRangeStart w:id="10"/>
        <w:commentRangeEnd w:id="9"/>
        <w:r w:rsidDel="00A208A3">
          <w:commentReference w:id="9"/>
        </w:r>
        <w:commentRangeEnd w:id="10"/>
        <w:r w:rsidR="00400D82" w:rsidDel="00A208A3">
          <w:rPr>
            <w:rStyle w:val="CommentReference"/>
          </w:rPr>
          <w:commentReference w:id="10"/>
        </w:r>
      </w:del>
    </w:p>
    <w:p w14:paraId="6B25E0AB" w14:textId="41160442" w:rsidR="002F3F8C" w:rsidRPr="00E51DB4" w:rsidDel="00E7298F" w:rsidRDefault="002F3F8C" w:rsidP="002F3F8C">
      <w:pPr>
        <w:spacing w:after="240" w:line="360" w:lineRule="auto"/>
        <w:jc w:val="center"/>
        <w:rPr>
          <w:del w:id="11" w:author="Robbins, Lisa, FMA" w:date="2023-10-23T13:59:00Z"/>
          <w:b/>
          <w:i/>
          <w:u w:val="single"/>
          <w:rPrChange w:id="12" w:author="Robbins, Lisa, FMA" w:date="2023-10-23T14:16:00Z">
            <w:rPr>
              <w:del w:id="13" w:author="Robbins, Lisa, FMA" w:date="2023-10-23T13:59:00Z"/>
              <w:b/>
              <w:i/>
            </w:rPr>
          </w:rPrChange>
        </w:rPr>
      </w:pPr>
      <w:del w:id="14" w:author="Robbins, Lisa, FMA" w:date="2023-10-23T13:59:00Z">
        <w:r w:rsidRPr="00E51DB4" w:rsidDel="00E7298F">
          <w:rPr>
            <w:b/>
            <w:i/>
            <w:u w:val="single"/>
            <w:rPrChange w:id="15" w:author="Robbins, Lisa, FMA" w:date="2023-10-23T14:16:00Z">
              <w:rPr>
                <w:b/>
                <w:i/>
              </w:rPr>
            </w:rPrChange>
          </w:rPr>
          <w:delText>CONSTITUTION</w:delText>
        </w:r>
      </w:del>
    </w:p>
    <w:p w14:paraId="2728F89C" w14:textId="39F068D4" w:rsidR="002F3F8C" w:rsidDel="006E44A1" w:rsidRDefault="002F3F8C" w:rsidP="006E44A1">
      <w:pPr>
        <w:spacing w:after="240" w:line="360" w:lineRule="auto"/>
        <w:jc w:val="center"/>
        <w:rPr>
          <w:del w:id="16" w:author="Robbins, Lisa, FMA" w:date="2024-01-10T10:45:00Z"/>
          <w:b/>
          <w:u w:val="single"/>
        </w:rPr>
      </w:pPr>
      <w:r w:rsidRPr="00E51DB4">
        <w:rPr>
          <w:b/>
          <w:u w:val="single"/>
          <w:rPrChange w:id="17" w:author="Robbins, Lisa, FMA" w:date="2023-10-23T14:16:00Z">
            <w:rPr>
              <w:b/>
            </w:rPr>
          </w:rPrChange>
        </w:rPr>
        <w:t xml:space="preserve">ARTICLE I </w:t>
      </w:r>
      <w:del w:id="18" w:author="Robbins, Lisa, FMA" w:date="2024-01-10T10:45:00Z">
        <w:r w:rsidRPr="00E51DB4" w:rsidDel="006E44A1">
          <w:rPr>
            <w:b/>
            <w:u w:val="single"/>
            <w:rPrChange w:id="19" w:author="Robbins, Lisa, FMA" w:date="2023-10-23T14:16:00Z">
              <w:rPr>
                <w:b/>
              </w:rPr>
            </w:rPrChange>
          </w:rPr>
          <w:delText>-</w:delText>
        </w:r>
      </w:del>
      <w:ins w:id="20" w:author="Robbins, Lisa, FMA" w:date="2024-01-10T10:45:00Z">
        <w:r w:rsidR="006E44A1">
          <w:rPr>
            <w:b/>
            <w:u w:val="single"/>
          </w:rPr>
          <w:t>–</w:t>
        </w:r>
      </w:ins>
      <w:r w:rsidRPr="00E51DB4">
        <w:rPr>
          <w:b/>
          <w:u w:val="single"/>
          <w:rPrChange w:id="21" w:author="Robbins, Lisa, FMA" w:date="2023-10-23T14:16:00Z">
            <w:rPr>
              <w:b/>
            </w:rPr>
          </w:rPrChange>
        </w:rPr>
        <w:t xml:space="preserve"> </w:t>
      </w:r>
      <w:del w:id="22" w:author="Robbins, Lisa, FMA" w:date="2023-10-23T13:59:00Z">
        <w:r w:rsidRPr="00E51DB4" w:rsidDel="00E7298F">
          <w:rPr>
            <w:b/>
            <w:u w:val="single"/>
            <w:rPrChange w:id="23" w:author="Robbins, Lisa, FMA" w:date="2023-10-23T14:16:00Z">
              <w:rPr>
                <w:b/>
              </w:rPr>
            </w:rPrChange>
          </w:rPr>
          <w:delText>NAME</w:delText>
        </w:r>
      </w:del>
      <w:ins w:id="24" w:author="Robbins, Lisa, FMA" w:date="2023-10-23T13:59:00Z">
        <w:r w:rsidR="00E7298F" w:rsidRPr="00E51DB4">
          <w:rPr>
            <w:b/>
            <w:u w:val="single"/>
            <w:rPrChange w:id="25" w:author="Robbins, Lisa, FMA" w:date="2023-10-23T14:16:00Z">
              <w:rPr>
                <w:b/>
              </w:rPr>
            </w:rPrChange>
          </w:rPr>
          <w:t>G</w:t>
        </w:r>
        <w:r w:rsidR="00430115" w:rsidRPr="00E51DB4">
          <w:rPr>
            <w:b/>
            <w:u w:val="single"/>
            <w:rPrChange w:id="26" w:author="Robbins, Lisa, FMA" w:date="2023-10-23T14:16:00Z">
              <w:rPr>
                <w:b/>
              </w:rPr>
            </w:rPrChange>
          </w:rPr>
          <w:t>ENERAL</w:t>
        </w:r>
      </w:ins>
    </w:p>
    <w:p w14:paraId="07F11D87" w14:textId="77777777" w:rsidR="006E44A1" w:rsidRPr="00E51DB4" w:rsidRDefault="006E44A1" w:rsidP="002F3F8C">
      <w:pPr>
        <w:spacing w:after="240" w:line="360" w:lineRule="auto"/>
        <w:jc w:val="center"/>
        <w:rPr>
          <w:ins w:id="27" w:author="Robbins, Lisa, FMA" w:date="2024-01-10T10:45:00Z"/>
          <w:b/>
          <w:u w:val="single"/>
          <w:rPrChange w:id="28" w:author="Robbins, Lisa, FMA" w:date="2023-10-23T14:16:00Z">
            <w:rPr>
              <w:ins w:id="29" w:author="Robbins, Lisa, FMA" w:date="2024-01-10T10:45:00Z"/>
              <w:b/>
            </w:rPr>
          </w:rPrChange>
        </w:rPr>
      </w:pPr>
    </w:p>
    <w:p w14:paraId="14841247" w14:textId="3DD53AB2" w:rsidR="006E44A1" w:rsidRDefault="00430115">
      <w:pPr>
        <w:spacing w:after="240" w:line="360" w:lineRule="auto"/>
        <w:rPr>
          <w:ins w:id="30" w:author="Robbins, Lisa, FMA" w:date="2024-01-10T10:45:00Z"/>
        </w:rPr>
        <w:pPrChange w:id="31" w:author="Robbins, Lisa, FMA" w:date="2024-01-10T10:46:00Z">
          <w:pPr>
            <w:spacing w:after="240" w:line="360" w:lineRule="auto"/>
            <w:jc w:val="center"/>
          </w:pPr>
        </w:pPrChange>
      </w:pPr>
      <w:ins w:id="32" w:author="Robbins, Lisa, FMA" w:date="2023-10-23T13:59:00Z">
        <w:r w:rsidRPr="00430115">
          <w:rPr>
            <w:u w:val="single"/>
            <w:rPrChange w:id="33" w:author="Robbins, Lisa, FMA" w:date="2023-10-23T13:59:00Z">
              <w:rPr/>
            </w:rPrChange>
          </w:rPr>
          <w:t>N</w:t>
        </w:r>
      </w:ins>
      <w:ins w:id="34" w:author="Robbins, Lisa, FMA" w:date="2024-01-10T11:27:00Z">
        <w:r w:rsidR="007523DA">
          <w:rPr>
            <w:u w:val="single"/>
          </w:rPr>
          <w:t>ame</w:t>
        </w:r>
      </w:ins>
      <w:ins w:id="35" w:author="Robbins, Lisa, FMA" w:date="2023-10-23T13:59:00Z">
        <w:r w:rsidRPr="00430115">
          <w:rPr>
            <w:u w:val="single"/>
            <w:rPrChange w:id="36" w:author="Robbins, Lisa, FMA" w:date="2023-10-23T13:59:00Z">
              <w:rPr/>
            </w:rPrChange>
          </w:rPr>
          <w:t>.</w:t>
        </w:r>
        <w:r>
          <w:t xml:space="preserve"> </w:t>
        </w:r>
      </w:ins>
      <w:r w:rsidR="002F3F8C">
        <w:t xml:space="preserve">The name of this </w:t>
      </w:r>
      <w:del w:id="37" w:author="Robbins, Lisa, FMA" w:date="2023-10-23T13:59:00Z">
        <w:r w:rsidR="002F3F8C" w:rsidDel="00430115">
          <w:delText>A</w:delText>
        </w:r>
      </w:del>
      <w:ins w:id="38" w:author="Robbins, Lisa, FMA" w:date="2023-10-23T13:59:00Z">
        <w:r>
          <w:t>a</w:t>
        </w:r>
      </w:ins>
      <w:r w:rsidR="002F3F8C">
        <w:t xml:space="preserve">ssociation </w:t>
      </w:r>
      <w:del w:id="39" w:author="Robbins, Lisa, FMA" w:date="2023-10-23T13:59:00Z">
        <w:r w:rsidR="002F3F8C" w:rsidDel="00430115">
          <w:delText>shall be the</w:delText>
        </w:r>
      </w:del>
      <w:ins w:id="40" w:author="Robbins, Lisa, FMA" w:date="2023-10-23T13:59:00Z">
        <w:r>
          <w:t>is</w:t>
        </w:r>
      </w:ins>
      <w:r w:rsidR="002F3F8C">
        <w:t xml:space="preserve"> Kansas Association for Public Purchasing Professionals</w:t>
      </w:r>
      <w:ins w:id="41" w:author="Robbins, Lisa, FMA" w:date="2023-10-23T14:02:00Z">
        <w:r w:rsidR="00403C88">
          <w:t>, hereinafter called the “Chapter</w:t>
        </w:r>
      </w:ins>
      <w:r w:rsidR="002F3F8C">
        <w:t>.</w:t>
      </w:r>
      <w:ins w:id="42" w:author="Robbins, Lisa, FMA" w:date="2023-10-23T14:02:00Z">
        <w:r w:rsidR="00403C88">
          <w:t xml:space="preserve">” The Chapter functions as a regional division of the </w:t>
        </w:r>
        <w:r w:rsidR="009F1C6D">
          <w:t>National Institute of Governmental</w:t>
        </w:r>
      </w:ins>
    </w:p>
    <w:p w14:paraId="26398FBC" w14:textId="77777777" w:rsidR="006E44A1" w:rsidRDefault="009F1C6D" w:rsidP="006E44A1">
      <w:pPr>
        <w:spacing w:after="240" w:line="360" w:lineRule="auto"/>
        <w:rPr>
          <w:ins w:id="43" w:author="Robbins, Lisa, FMA" w:date="2024-01-10T10:46:00Z"/>
        </w:rPr>
      </w:pPr>
      <w:ins w:id="44" w:author="Robbins, Lisa, FMA" w:date="2023-10-23T14:02:00Z">
        <w:r>
          <w:t>Purchasing</w:t>
        </w:r>
      </w:ins>
      <w:ins w:id="45" w:author="Robbins, Lisa, FMA" w:date="2023-10-23T14:03:00Z">
        <w:r>
          <w:t xml:space="preserve">, hereinafter called the “Association.” </w:t>
        </w:r>
      </w:ins>
    </w:p>
    <w:p w14:paraId="4A671EF3" w14:textId="71B86048" w:rsidR="009F1C6D" w:rsidDel="006E44A1" w:rsidRDefault="009F1C6D" w:rsidP="006E44A1">
      <w:pPr>
        <w:spacing w:after="240" w:line="360" w:lineRule="auto"/>
        <w:rPr>
          <w:del w:id="46" w:author="Robbins, Lisa, FMA" w:date="2024-01-10T10:46:00Z"/>
          <w:u w:val="single"/>
        </w:rPr>
      </w:pPr>
      <w:ins w:id="47" w:author="Robbins, Lisa, FMA" w:date="2023-10-23T14:03:00Z">
        <w:r w:rsidRPr="009F1C6D">
          <w:rPr>
            <w:rFonts w:eastAsia="Times New Roman" w:cs="Times New Roman"/>
            <w:u w:val="single"/>
            <w:rPrChange w:id="48" w:author="Robbins, Lisa, FMA" w:date="2023-10-23T14:03:00Z">
              <w:rPr/>
            </w:rPrChange>
          </w:rPr>
          <w:t xml:space="preserve">Territory and Location. </w:t>
        </w:r>
        <w:r w:rsidR="003551AB">
          <w:rPr>
            <w:u w:val="single"/>
          </w:rPr>
          <w:t xml:space="preserve">The Chapter will operate and serve members within the territory approved by the Association, and its Principal Office will </w:t>
        </w:r>
        <w:proofErr w:type="gramStart"/>
        <w:r w:rsidR="003551AB">
          <w:rPr>
            <w:u w:val="single"/>
          </w:rPr>
          <w:t>be located in</w:t>
        </w:r>
        <w:proofErr w:type="gramEnd"/>
        <w:r w:rsidR="003551AB">
          <w:rPr>
            <w:u w:val="single"/>
          </w:rPr>
          <w:t xml:space="preserve"> such place as de</w:t>
        </w:r>
      </w:ins>
      <w:ins w:id="49" w:author="Robbins, Lisa, FMA" w:date="2023-10-23T14:04:00Z">
        <w:r w:rsidR="003551AB">
          <w:rPr>
            <w:u w:val="single"/>
          </w:rPr>
          <w:t xml:space="preserve">termined by the Chapter’s Board of Directors. </w:t>
        </w:r>
      </w:ins>
    </w:p>
    <w:p w14:paraId="49529CF2" w14:textId="77777777" w:rsidR="006E44A1" w:rsidRPr="006E44A1" w:rsidRDefault="006E44A1" w:rsidP="006E44A1">
      <w:pPr>
        <w:spacing w:after="240" w:line="360" w:lineRule="auto"/>
        <w:rPr>
          <w:ins w:id="50" w:author="Robbins, Lisa, FMA" w:date="2024-01-10T10:46:00Z"/>
        </w:rPr>
      </w:pPr>
    </w:p>
    <w:p w14:paraId="58DB7A4D" w14:textId="41120460" w:rsidR="002F3F8C" w:rsidRPr="003551AB" w:rsidDel="003551AB" w:rsidRDefault="002F3F8C">
      <w:pPr>
        <w:spacing w:after="240" w:line="360" w:lineRule="auto"/>
        <w:ind w:left="720"/>
        <w:rPr>
          <w:del w:id="51" w:author="Robbins, Lisa, FMA" w:date="2023-10-23T14:04:00Z"/>
          <w:b/>
          <w:u w:val="single"/>
          <w:rPrChange w:id="52" w:author="Robbins, Lisa, FMA" w:date="2023-10-23T14:04:00Z">
            <w:rPr>
              <w:del w:id="53" w:author="Robbins, Lisa, FMA" w:date="2023-10-23T14:04:00Z"/>
              <w:b/>
            </w:rPr>
          </w:rPrChange>
        </w:rPr>
        <w:pPrChange w:id="54" w:author="Robbins, Lisa, FMA" w:date="2024-01-10T10:46:00Z">
          <w:pPr>
            <w:spacing w:after="240" w:line="360" w:lineRule="auto"/>
            <w:jc w:val="center"/>
          </w:pPr>
        </w:pPrChange>
      </w:pPr>
      <w:del w:id="55" w:author="Robbins, Lisa, FMA" w:date="2023-10-23T14:04:00Z">
        <w:r w:rsidRPr="003551AB" w:rsidDel="003551AB">
          <w:rPr>
            <w:b/>
            <w:u w:val="single"/>
            <w:rPrChange w:id="56" w:author="Robbins, Lisa, FMA" w:date="2023-10-23T14:04:00Z">
              <w:rPr>
                <w:b/>
              </w:rPr>
            </w:rPrChange>
          </w:rPr>
          <w:delText>ARTICLE II - PURPOSE</w:delText>
        </w:r>
      </w:del>
    </w:p>
    <w:p w14:paraId="76EFD055" w14:textId="031C9931" w:rsidR="002F3F8C" w:rsidRPr="003551AB" w:rsidDel="003551AB" w:rsidRDefault="002F3F8C">
      <w:pPr>
        <w:pStyle w:val="ListParagraph"/>
        <w:spacing w:after="240" w:line="360" w:lineRule="auto"/>
        <w:ind w:left="720" w:firstLine="0"/>
        <w:rPr>
          <w:del w:id="57" w:author="Robbins, Lisa, FMA" w:date="2023-10-23T14:04:00Z"/>
          <w:u w:val="single"/>
          <w:rPrChange w:id="58" w:author="Robbins, Lisa, FMA" w:date="2023-10-23T14:04:00Z">
            <w:rPr>
              <w:del w:id="59" w:author="Robbins, Lisa, FMA" w:date="2023-10-23T14:04:00Z"/>
            </w:rPr>
          </w:rPrChange>
        </w:rPr>
        <w:pPrChange w:id="60" w:author="Robbins, Lisa, FMA" w:date="2024-01-10T10:46:00Z">
          <w:pPr>
            <w:spacing w:after="240" w:line="360" w:lineRule="auto"/>
          </w:pPr>
        </w:pPrChange>
      </w:pPr>
      <w:del w:id="61" w:author="Robbins, Lisa, FMA" w:date="2023-10-23T14:04:00Z">
        <w:r w:rsidRPr="003551AB" w:rsidDel="003551AB">
          <w:rPr>
            <w:u w:val="single"/>
            <w:rPrChange w:id="62" w:author="Robbins, Lisa, FMA" w:date="2023-10-23T14:04:00Z">
              <w:rPr/>
            </w:rPrChange>
          </w:rPr>
          <w:delText>Section 1:</w:delText>
        </w:r>
      </w:del>
    </w:p>
    <w:p w14:paraId="19975DD9" w14:textId="77777777" w:rsidR="006E44A1" w:rsidRDefault="003551AB" w:rsidP="006E44A1">
      <w:pPr>
        <w:spacing w:after="240" w:line="360" w:lineRule="auto"/>
        <w:rPr>
          <w:ins w:id="63" w:author="Robbins, Lisa, FMA" w:date="2024-01-10T10:46:00Z"/>
        </w:rPr>
      </w:pPr>
      <w:ins w:id="64" w:author="Robbins, Lisa, FMA" w:date="2023-10-23T14:04:00Z">
        <w:r w:rsidRPr="003551AB">
          <w:rPr>
            <w:u w:val="single"/>
            <w:rPrChange w:id="65" w:author="Robbins, Lisa, FMA" w:date="2023-10-23T14:04:00Z">
              <w:rPr/>
            </w:rPrChange>
          </w:rPr>
          <w:t>Purposes.</w:t>
        </w:r>
        <w:r>
          <w:t xml:space="preserve"> </w:t>
        </w:r>
      </w:ins>
      <w:r w:rsidR="002F3F8C">
        <w:t xml:space="preserve">The </w:t>
      </w:r>
      <w:ins w:id="66" w:author="Robbins, Lisa, FMA" w:date="2023-10-23T14:04:00Z">
        <w:r>
          <w:t xml:space="preserve">Chapter shall </w:t>
        </w:r>
      </w:ins>
      <w:del w:id="67" w:author="Robbins, Lisa, FMA" w:date="2023-10-23T14:04:00Z">
        <w:r w:rsidR="002F3F8C" w:rsidDel="00BE4B08">
          <w:delText xml:space="preserve">purpose of this Association is to </w:delText>
        </w:r>
      </w:del>
      <w:r w:rsidR="002F3F8C">
        <w:t xml:space="preserve">establish cooperative relationships among its members for the development of efficient </w:t>
      </w:r>
      <w:del w:id="68" w:author="Lynes, Robin, FMA" w:date="2023-10-17T16:06:00Z">
        <w:r w:rsidR="002F3F8C" w:rsidDel="002F3F8C">
          <w:delText>purchasing</w:delText>
        </w:r>
      </w:del>
      <w:ins w:id="69" w:author="Lynes, Robin, FMA" w:date="2023-10-17T16:06:00Z">
        <w:r w:rsidR="384991F0">
          <w:t>procurement</w:t>
        </w:r>
      </w:ins>
      <w:r w:rsidR="002F3F8C">
        <w:t xml:space="preserve"> methods and practices in the field of public </w:t>
      </w:r>
      <w:del w:id="70" w:author="Lynes, Robin, FMA" w:date="2023-10-17T16:06:00Z">
        <w:r w:rsidR="002F3F8C" w:rsidDel="002F3F8C">
          <w:delText>purchasing</w:delText>
        </w:r>
      </w:del>
      <w:ins w:id="71" w:author="Lynes, Robin, FMA" w:date="2023-10-17T16:06:00Z">
        <w:r w:rsidR="6F8FF28C">
          <w:t>procurement</w:t>
        </w:r>
      </w:ins>
      <w:r w:rsidR="002F3F8C">
        <w:t xml:space="preserve">; to encourage maintenance of ethical standards in buying and selling; to promote uniform public purchasing laws and simplified standards and specifications; to collect and disseminate useful information for its members; to promote the interchange of ideas and experiences within the </w:t>
      </w:r>
      <w:del w:id="72" w:author="Lynes, Robin, FMA" w:date="2023-10-17T16:06:00Z">
        <w:r w:rsidR="002F3F8C" w:rsidDel="002F3F8C">
          <w:delText>purchasing</w:delText>
        </w:r>
      </w:del>
      <w:ins w:id="73" w:author="Lynes, Robin, FMA" w:date="2023-10-17T16:06:00Z">
        <w:r w:rsidR="6C15790B">
          <w:t>procurement</w:t>
        </w:r>
      </w:ins>
      <w:r w:rsidR="002F3F8C">
        <w:t xml:space="preserve"> profession; to encourage research and investigation and to sponsor such other activities as may be useful in providing its members with knowledge for efficient procurement; and to strive by all legitimate means to advance the</w:t>
      </w:r>
      <w:ins w:id="74" w:author="lboling@topeka.org" w:date="2023-10-17T16:36:00Z">
        <w:r w:rsidR="5F6C65BB">
          <w:t xml:space="preserve"> public</w:t>
        </w:r>
      </w:ins>
      <w:r w:rsidR="002F3F8C">
        <w:t xml:space="preserve"> </w:t>
      </w:r>
      <w:del w:id="75" w:author="Lynes, Robin, FMA" w:date="2023-10-17T16:07:00Z">
        <w:r w:rsidR="002F3F8C" w:rsidDel="002F3F8C">
          <w:delText>purchasing</w:delText>
        </w:r>
      </w:del>
      <w:ins w:id="76" w:author="Lynes, Robin, FMA" w:date="2023-10-17T16:07:00Z">
        <w:r w:rsidR="32D5F658">
          <w:t>procurement</w:t>
        </w:r>
      </w:ins>
      <w:r w:rsidR="002F3F8C">
        <w:t xml:space="preserve"> profession</w:t>
      </w:r>
      <w:ins w:id="77" w:author="Robbins, Lisa, FMA" w:date="2023-10-23T14:05:00Z">
        <w:r w:rsidR="00BE4B08">
          <w:t xml:space="preserve">, in accordance with the Association’s </w:t>
        </w:r>
        <w:r w:rsidR="006B413C">
          <w:t>objectives. Further, the Chapter will support and adhere to the objectives, code of ethics, and other standards established by the</w:t>
        </w:r>
      </w:ins>
      <w:ins w:id="78" w:author="Robbins, Lisa, FMA" w:date="2023-10-23T14:06:00Z">
        <w:r w:rsidR="006B413C">
          <w:t xml:space="preserve"> Association</w:t>
        </w:r>
      </w:ins>
      <w:r w:rsidR="002F3F8C">
        <w:t>.</w:t>
      </w:r>
    </w:p>
    <w:p w14:paraId="440A17E6" w14:textId="77777777" w:rsidR="006E44A1" w:rsidRDefault="007A24FE" w:rsidP="006E44A1">
      <w:pPr>
        <w:spacing w:after="240" w:line="360" w:lineRule="auto"/>
        <w:rPr>
          <w:ins w:id="79" w:author="Robbins, Lisa, FMA" w:date="2024-01-10T10:46:00Z"/>
          <w:u w:val="single"/>
        </w:rPr>
      </w:pPr>
      <w:ins w:id="80" w:author="Robbins, Lisa, FMA" w:date="2023-10-23T14:12:00Z">
        <w:r w:rsidRPr="007A24FE">
          <w:rPr>
            <w:u w:val="single"/>
            <w:rPrChange w:id="81" w:author="Robbins, Lisa, FMA" w:date="2023-10-23T14:12:00Z">
              <w:rPr/>
            </w:rPrChange>
          </w:rPr>
          <w:t>Restrictions.</w:t>
        </w:r>
        <w:r>
          <w:rPr>
            <w:u w:val="single"/>
          </w:rPr>
          <w:t xml:space="preserve"> All policies and activities of the Chapter are consistent with: </w:t>
        </w:r>
      </w:ins>
    </w:p>
    <w:p w14:paraId="51EDA91A" w14:textId="77777777" w:rsidR="006E44A1" w:rsidRDefault="006E44A1" w:rsidP="006E44A1">
      <w:pPr>
        <w:spacing w:after="240" w:line="360" w:lineRule="auto"/>
        <w:rPr>
          <w:ins w:id="82" w:author="Robbins, Lisa, FMA" w:date="2024-01-10T10:46:00Z"/>
          <w:u w:val="single"/>
        </w:rPr>
      </w:pPr>
      <w:ins w:id="83" w:author="Robbins, Lisa, FMA" w:date="2024-01-10T10:46:00Z">
        <w:r>
          <w:rPr>
            <w:u w:val="single"/>
          </w:rPr>
          <w:t xml:space="preserve">a. </w:t>
        </w:r>
      </w:ins>
      <w:ins w:id="84" w:author="Robbins, Lisa, FMA" w:date="2023-10-23T14:13:00Z">
        <w:r w:rsidR="007A24FE">
          <w:rPr>
            <w:u w:val="single"/>
          </w:rPr>
          <w:t xml:space="preserve">Applicable federal, </w:t>
        </w:r>
        <w:proofErr w:type="gramStart"/>
        <w:r w:rsidR="007A24FE">
          <w:rPr>
            <w:u w:val="single"/>
          </w:rPr>
          <w:t>state</w:t>
        </w:r>
        <w:proofErr w:type="gramEnd"/>
        <w:r w:rsidR="007A24FE">
          <w:rPr>
            <w:u w:val="single"/>
          </w:rPr>
          <w:t xml:space="preserve"> and local antitrust, trade regulation or other requirements, and </w:t>
        </w:r>
      </w:ins>
    </w:p>
    <w:p w14:paraId="42BA4AE6" w14:textId="52B77C7B" w:rsidR="007A24FE" w:rsidRPr="006E44A1" w:rsidRDefault="006E44A1" w:rsidP="006E44A1">
      <w:pPr>
        <w:spacing w:after="240" w:line="360" w:lineRule="auto"/>
      </w:pPr>
      <w:ins w:id="85" w:author="Robbins, Lisa, FMA" w:date="2024-01-10T10:46:00Z">
        <w:r>
          <w:rPr>
            <w:u w:val="single"/>
          </w:rPr>
          <w:t xml:space="preserve">b. </w:t>
        </w:r>
      </w:ins>
      <w:ins w:id="86" w:author="Robbins, Lisa, FMA" w:date="2023-10-23T14:13:00Z">
        <w:r w:rsidR="007A24FE">
          <w:rPr>
            <w:u w:val="single"/>
          </w:rPr>
          <w:t>Applicable to tax-exemption requi</w:t>
        </w:r>
      </w:ins>
      <w:ins w:id="87" w:author="Robbins, Lisa, FMA" w:date="2023-10-23T14:14:00Z">
        <w:r w:rsidR="007A24FE">
          <w:rPr>
            <w:u w:val="single"/>
          </w:rPr>
          <w:t xml:space="preserve">rements imposed on the Association including the requirements that the Chapter not be organized for profit and that no part of its net earnings inure to the benefit </w:t>
        </w:r>
      </w:ins>
      <w:ins w:id="88" w:author="Robbins, Lisa, FMA" w:date="2023-12-17T13:20:00Z">
        <w:r w:rsidR="00EF66AF">
          <w:rPr>
            <w:u w:val="single"/>
          </w:rPr>
          <w:t>o</w:t>
        </w:r>
      </w:ins>
      <w:ins w:id="89" w:author="Robbins, Lisa, FMA" w:date="2023-10-23T14:14:00Z">
        <w:r w:rsidR="007A24FE">
          <w:rPr>
            <w:u w:val="single"/>
          </w:rPr>
          <w:t xml:space="preserve">f any private individual. </w:t>
        </w:r>
      </w:ins>
    </w:p>
    <w:p w14:paraId="64D34A7B" w14:textId="77777777" w:rsidR="002F3F8C" w:rsidRPr="00E51DB4" w:rsidDel="00BC0632" w:rsidRDefault="002F3F8C" w:rsidP="002F3F8C">
      <w:pPr>
        <w:spacing w:after="240" w:line="360" w:lineRule="auto"/>
        <w:rPr>
          <w:del w:id="90" w:author="Robbins, Lisa, FMA" w:date="2023-10-23T14:12:00Z"/>
          <w:u w:val="single"/>
          <w:rPrChange w:id="91" w:author="Robbins, Lisa, FMA" w:date="2023-10-23T14:16:00Z">
            <w:rPr>
              <w:del w:id="92" w:author="Robbins, Lisa, FMA" w:date="2023-10-23T14:12:00Z"/>
            </w:rPr>
          </w:rPrChange>
        </w:rPr>
      </w:pPr>
      <w:del w:id="93" w:author="Robbins, Lisa, FMA" w:date="2023-10-23T14:12:00Z">
        <w:r w:rsidRPr="00E51DB4" w:rsidDel="00BC0632">
          <w:rPr>
            <w:u w:val="single"/>
            <w:rPrChange w:id="94" w:author="Robbins, Lisa, FMA" w:date="2023-10-23T14:16:00Z">
              <w:rPr/>
            </w:rPrChange>
          </w:rPr>
          <w:delText>Section 2:</w:delText>
        </w:r>
      </w:del>
    </w:p>
    <w:p w14:paraId="18DD3072" w14:textId="462B9611" w:rsidR="002F3F8C" w:rsidRPr="00E51DB4" w:rsidDel="00BC0632" w:rsidRDefault="002F3F8C" w:rsidP="002F3F8C">
      <w:pPr>
        <w:spacing w:after="240" w:line="360" w:lineRule="auto"/>
        <w:rPr>
          <w:del w:id="95" w:author="Robbins, Lisa, FMA" w:date="2023-10-23T14:12:00Z"/>
          <w:u w:val="single"/>
          <w:rPrChange w:id="96" w:author="Robbins, Lisa, FMA" w:date="2023-10-23T14:16:00Z">
            <w:rPr>
              <w:del w:id="97" w:author="Robbins, Lisa, FMA" w:date="2023-10-23T14:12:00Z"/>
            </w:rPr>
          </w:rPrChange>
        </w:rPr>
      </w:pPr>
      <w:del w:id="98" w:author="Robbins, Lisa, FMA" w:date="2023-10-23T14:12:00Z">
        <w:r w:rsidRPr="00E51DB4" w:rsidDel="00BC0632">
          <w:rPr>
            <w:u w:val="single"/>
            <w:rPrChange w:id="99" w:author="Robbins, Lisa, FMA" w:date="2023-10-23T14:16:00Z">
              <w:rPr/>
            </w:rPrChange>
          </w:rPr>
          <w:delTex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 set forth in Section 1 of Article I</w:delText>
        </w:r>
      </w:del>
      <w:ins w:id="100" w:author="Lynes, Robin, FMA" w:date="2023-10-17T16:08:00Z">
        <w:del w:id="101" w:author="Robbins, Lisa, FMA" w:date="2023-10-23T14:12:00Z">
          <w:r w:rsidR="67193BFF" w:rsidRPr="00E51DB4" w:rsidDel="00BC0632">
            <w:rPr>
              <w:u w:val="single"/>
              <w:rPrChange w:id="102" w:author="Robbins, Lisa, FMA" w:date="2023-10-23T14:16:00Z">
                <w:rPr/>
              </w:rPrChange>
            </w:rPr>
            <w:delText>I</w:delText>
          </w:r>
        </w:del>
      </w:ins>
      <w:del w:id="103" w:author="Robbins, Lisa, FMA" w:date="2023-10-23T14:12:00Z">
        <w:r w:rsidRPr="00E51DB4" w:rsidDel="00BC0632">
          <w:rPr>
            <w:u w:val="single"/>
            <w:rPrChange w:id="104" w:author="Robbins, Lisa, FMA" w:date="2023-10-23T14:16:00Z">
              <w:rPr/>
            </w:rPrChange>
          </w:rPr>
          <w:delText>L.</w:delText>
        </w:r>
      </w:del>
    </w:p>
    <w:p w14:paraId="78983E22" w14:textId="77777777" w:rsidR="002F3F8C" w:rsidRPr="00E51DB4" w:rsidDel="00BC0632" w:rsidRDefault="002F3F8C" w:rsidP="002F3F8C">
      <w:pPr>
        <w:spacing w:after="240" w:line="360" w:lineRule="auto"/>
        <w:rPr>
          <w:del w:id="105" w:author="Robbins, Lisa, FMA" w:date="2023-10-23T14:12:00Z"/>
          <w:u w:val="single"/>
          <w:rPrChange w:id="106" w:author="Robbins, Lisa, FMA" w:date="2023-10-23T14:16:00Z">
            <w:rPr>
              <w:del w:id="107" w:author="Robbins, Lisa, FMA" w:date="2023-10-23T14:12:00Z"/>
            </w:rPr>
          </w:rPrChange>
        </w:rPr>
      </w:pPr>
      <w:del w:id="108" w:author="Robbins, Lisa, FMA" w:date="2023-10-23T14:12:00Z">
        <w:r w:rsidRPr="00E51DB4" w:rsidDel="00BC0632">
          <w:rPr>
            <w:u w:val="single"/>
            <w:rPrChange w:id="109" w:author="Robbins, Lisa, FMA" w:date="2023-10-23T14:16:00Z">
              <w:rPr/>
            </w:rPrChange>
          </w:rPr>
          <w:delText>Section 3:</w:delText>
        </w:r>
      </w:del>
    </w:p>
    <w:p w14:paraId="03948B73" w14:textId="77777777" w:rsidR="002F3F8C" w:rsidRPr="00E51DB4" w:rsidDel="00BC0632" w:rsidRDefault="002F3F8C" w:rsidP="002F3F8C">
      <w:pPr>
        <w:spacing w:after="240" w:line="360" w:lineRule="auto"/>
        <w:rPr>
          <w:del w:id="110" w:author="Robbins, Lisa, FMA" w:date="2023-10-23T14:12:00Z"/>
          <w:u w:val="single"/>
          <w:rPrChange w:id="111" w:author="Robbins, Lisa, FMA" w:date="2023-10-23T14:16:00Z">
            <w:rPr>
              <w:del w:id="112" w:author="Robbins, Lisa, FMA" w:date="2023-10-23T14:12:00Z"/>
            </w:rPr>
          </w:rPrChange>
        </w:rPr>
      </w:pPr>
      <w:del w:id="113" w:author="Robbins, Lisa, FMA" w:date="2023-10-23T14:12:00Z">
        <w:r w:rsidRPr="00E51DB4" w:rsidDel="00BC0632">
          <w:rPr>
            <w:u w:val="single"/>
            <w:rPrChange w:id="114" w:author="Robbins, Lisa, FMA" w:date="2023-10-23T14:16:00Z">
              <w:rPr/>
            </w:rPrChange>
          </w:rPr>
          <w:delTex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by a corporation exempt from federal income tax under section 501(c) (3) of the Internal Revenue Code or corresponding section of any future federal tax code.</w:delText>
        </w:r>
      </w:del>
    </w:p>
    <w:p w14:paraId="74B6803C" w14:textId="77777777" w:rsidR="002F3F8C" w:rsidRPr="00E51DB4" w:rsidDel="00BC0632" w:rsidRDefault="002F3F8C" w:rsidP="002F3F8C">
      <w:pPr>
        <w:spacing w:after="240" w:line="360" w:lineRule="auto"/>
        <w:rPr>
          <w:del w:id="115" w:author="Robbins, Lisa, FMA" w:date="2023-10-23T14:12:00Z"/>
          <w:u w:val="single"/>
          <w:rPrChange w:id="116" w:author="Robbins, Lisa, FMA" w:date="2023-10-23T14:16:00Z">
            <w:rPr>
              <w:del w:id="117" w:author="Robbins, Lisa, FMA" w:date="2023-10-23T14:12:00Z"/>
            </w:rPr>
          </w:rPrChange>
        </w:rPr>
      </w:pPr>
      <w:del w:id="118" w:author="Robbins, Lisa, FMA" w:date="2023-10-23T14:12:00Z">
        <w:r w:rsidRPr="00E51DB4" w:rsidDel="00BC0632">
          <w:rPr>
            <w:u w:val="single"/>
            <w:rPrChange w:id="119" w:author="Robbins, Lisa, FMA" w:date="2023-10-23T14:16:00Z">
              <w:rPr/>
            </w:rPrChange>
          </w:rPr>
          <w:delText>Section 4:</w:delText>
        </w:r>
      </w:del>
    </w:p>
    <w:p w14:paraId="18626640" w14:textId="69B8B797" w:rsidR="002F3F8C" w:rsidRPr="00E51DB4" w:rsidDel="00BC0632" w:rsidRDefault="002F3F8C" w:rsidP="002F3F8C">
      <w:pPr>
        <w:spacing w:after="240" w:line="360" w:lineRule="auto"/>
        <w:rPr>
          <w:del w:id="120" w:author="Robbins, Lisa, FMA" w:date="2023-10-23T14:12:00Z"/>
          <w:u w:val="single"/>
          <w:rPrChange w:id="121" w:author="Robbins, Lisa, FMA" w:date="2023-10-23T14:16:00Z">
            <w:rPr>
              <w:del w:id="122" w:author="Robbins, Lisa, FMA" w:date="2023-10-23T14:12:00Z"/>
            </w:rPr>
          </w:rPrChange>
        </w:rPr>
      </w:pPr>
      <w:del w:id="123" w:author="Robbins, Lisa, FMA" w:date="2023-10-23T14:12:00Z">
        <w:r w:rsidRPr="00E51DB4" w:rsidDel="00BC0632">
          <w:rPr>
            <w:u w:val="single"/>
            <w:rPrChange w:id="124" w:author="Robbins, Lisa, FMA" w:date="2023-10-23T14:16:00Z">
              <w:rPr/>
            </w:rPrChange>
          </w:rPr>
          <w:delText xml:space="preserve">Upon dissolution or abandonment of the corporation, the assets of the Association remaining after payment of or provisions for all debts and liabilities of this Association, shall be donated to the National Institute of Government Purchasing (NIGP) or its successor or, if unwilling or unable to accept said donation, to such corporation or corporations, association or associations, fund or funds, foundation or foundations having similar objects and purposes of the Association, as the KAPPP Board of this Association may designate, subject to the order of a Court as provided by law; provided that none of such assets shall be donated to any organization other than one </w:delText>
        </w:r>
      </w:del>
      <w:ins w:id="125" w:author="Lynes, Robin, FMA" w:date="2023-10-17T19:11:00Z">
        <w:del w:id="126" w:author="Robbins, Lisa, FMA" w:date="2023-10-23T14:12:00Z">
          <w:r w:rsidR="2C40A3ED" w:rsidRPr="00E51DB4" w:rsidDel="00BC0632">
            <w:rPr>
              <w:u w:val="single"/>
              <w:rPrChange w:id="127" w:author="Robbins, Lisa, FMA" w:date="2023-10-23T14:16:00Z">
                <w:rPr/>
              </w:rPrChange>
            </w:rPr>
            <w:delText xml:space="preserve">(1) </w:delText>
          </w:r>
        </w:del>
      </w:ins>
      <w:del w:id="128" w:author="Robbins, Lisa, FMA" w:date="2023-10-23T14:12:00Z">
        <w:r w:rsidRPr="00E51DB4" w:rsidDel="00BC0632">
          <w:rPr>
            <w:u w:val="single"/>
            <w:rPrChange w:id="129" w:author="Robbins, Lisa, FMA" w:date="2023-10-23T14:16:00Z">
              <w:rPr/>
            </w:rPrChange>
          </w:rPr>
          <w:delText>organized and operated exclusively for charitable purposes within the meaning of section 50 l(c)</w:delText>
        </w:r>
      </w:del>
    </w:p>
    <w:p w14:paraId="11F960D2" w14:textId="77777777" w:rsidR="002F3F8C" w:rsidRPr="00E51DB4" w:rsidDel="00BC0632" w:rsidRDefault="002F3F8C" w:rsidP="002F3F8C">
      <w:pPr>
        <w:spacing w:after="240" w:line="360" w:lineRule="auto"/>
        <w:rPr>
          <w:del w:id="130" w:author="Robbins, Lisa, FMA" w:date="2023-10-23T14:12:00Z"/>
          <w:u w:val="single"/>
          <w:rPrChange w:id="131" w:author="Robbins, Lisa, FMA" w:date="2023-10-23T14:16:00Z">
            <w:rPr>
              <w:del w:id="132" w:author="Robbins, Lisa, FMA" w:date="2023-10-23T14:12:00Z"/>
            </w:rPr>
          </w:rPrChange>
        </w:rPr>
      </w:pPr>
      <w:del w:id="133" w:author="Robbins, Lisa, FMA" w:date="2023-10-23T14:12:00Z">
        <w:r w:rsidRPr="00E51DB4" w:rsidDel="00BC0632">
          <w:rPr>
            <w:u w:val="single"/>
            <w:rPrChange w:id="134" w:author="Robbins, Lisa, FMA" w:date="2023-10-23T14:16:00Z">
              <w:rPr/>
            </w:rPrChange>
          </w:rPr>
          <w:delText>(3) of the Internal Revenue Code, or corresponding section of any future federal tax code. Any such assets not so disposed of shall be disposed of by the Court of Common Pleas of the county in which the principal office of the corporation is then located, exclusively for such purposes or to such organization or organizations, as said Court shall determine, which are organized and operated exclusively for such purpose.</w:delText>
        </w:r>
      </w:del>
    </w:p>
    <w:p w14:paraId="27041B47" w14:textId="59F6A926" w:rsidR="002F3F8C" w:rsidDel="006E44A1" w:rsidRDefault="002F3F8C" w:rsidP="006E44A1">
      <w:pPr>
        <w:spacing w:after="240" w:line="360" w:lineRule="auto"/>
        <w:jc w:val="center"/>
        <w:rPr>
          <w:del w:id="135" w:author="Robbins, Lisa, FMA" w:date="2024-01-10T10:46:00Z"/>
          <w:b/>
          <w:u w:val="single"/>
        </w:rPr>
      </w:pPr>
      <w:r w:rsidRPr="00E51DB4">
        <w:rPr>
          <w:b/>
          <w:u w:val="single"/>
          <w:rPrChange w:id="136" w:author="Robbins, Lisa, FMA" w:date="2023-10-23T14:16:00Z">
            <w:rPr>
              <w:b/>
            </w:rPr>
          </w:rPrChange>
        </w:rPr>
        <w:t>ARTICLE II</w:t>
      </w:r>
      <w:del w:id="137" w:author="Robbins, Lisa, FMA" w:date="2023-10-23T14:15:00Z">
        <w:r w:rsidRPr="00E51DB4" w:rsidDel="00E51DB4">
          <w:rPr>
            <w:b/>
            <w:u w:val="single"/>
            <w:rPrChange w:id="138" w:author="Robbins, Lisa, FMA" w:date="2023-10-23T14:16:00Z">
              <w:rPr>
                <w:b/>
              </w:rPr>
            </w:rPrChange>
          </w:rPr>
          <w:delText>I</w:delText>
        </w:r>
      </w:del>
      <w:r w:rsidRPr="00E51DB4">
        <w:rPr>
          <w:b/>
          <w:u w:val="single"/>
          <w:rPrChange w:id="139" w:author="Robbins, Lisa, FMA" w:date="2023-10-23T14:16:00Z">
            <w:rPr>
              <w:b/>
            </w:rPr>
          </w:rPrChange>
        </w:rPr>
        <w:t xml:space="preserve"> </w:t>
      </w:r>
      <w:del w:id="140" w:author="Robbins, Lisa, FMA" w:date="2024-01-10T10:46:00Z">
        <w:r w:rsidRPr="00E51DB4" w:rsidDel="006E44A1">
          <w:rPr>
            <w:b/>
            <w:u w:val="single"/>
            <w:rPrChange w:id="141" w:author="Robbins, Lisa, FMA" w:date="2023-10-23T14:16:00Z">
              <w:rPr>
                <w:b/>
              </w:rPr>
            </w:rPrChange>
          </w:rPr>
          <w:delText>-</w:delText>
        </w:r>
      </w:del>
      <w:ins w:id="142" w:author="Robbins, Lisa, FMA" w:date="2024-01-10T10:46:00Z">
        <w:r w:rsidR="006E44A1">
          <w:rPr>
            <w:b/>
            <w:u w:val="single"/>
          </w:rPr>
          <w:t>–</w:t>
        </w:r>
      </w:ins>
      <w:r w:rsidRPr="00E51DB4">
        <w:rPr>
          <w:b/>
          <w:u w:val="single"/>
          <w:rPrChange w:id="143" w:author="Robbins, Lisa, FMA" w:date="2023-10-23T14:16:00Z">
            <w:rPr>
              <w:b/>
            </w:rPr>
          </w:rPrChange>
        </w:rPr>
        <w:t xml:space="preserve"> MEMBERSHIP</w:t>
      </w:r>
    </w:p>
    <w:p w14:paraId="0CA083EF" w14:textId="77777777" w:rsidR="006E44A1" w:rsidRPr="00E51DB4" w:rsidRDefault="006E44A1" w:rsidP="002F3F8C">
      <w:pPr>
        <w:spacing w:after="240" w:line="360" w:lineRule="auto"/>
        <w:jc w:val="center"/>
        <w:rPr>
          <w:ins w:id="144" w:author="Robbins, Lisa, FMA" w:date="2024-01-10T10:46:00Z"/>
          <w:b/>
          <w:u w:val="single"/>
          <w:rPrChange w:id="145" w:author="Robbins, Lisa, FMA" w:date="2023-10-23T14:16:00Z">
            <w:rPr>
              <w:ins w:id="146" w:author="Robbins, Lisa, FMA" w:date="2024-01-10T10:46:00Z"/>
              <w:b/>
            </w:rPr>
          </w:rPrChange>
        </w:rPr>
      </w:pPr>
    </w:p>
    <w:p w14:paraId="6397351A" w14:textId="71C15D47" w:rsidR="002F3F8C" w:rsidDel="006E44A1" w:rsidRDefault="00E51DB4" w:rsidP="006E44A1">
      <w:pPr>
        <w:spacing w:after="240" w:line="360" w:lineRule="auto"/>
        <w:rPr>
          <w:del w:id="147" w:author="Robbins, Lisa, FMA" w:date="2024-01-10T10:47:00Z"/>
        </w:rPr>
      </w:pPr>
      <w:ins w:id="148" w:author="Robbins, Lisa, FMA" w:date="2023-10-23T14:16:00Z">
        <w:r>
          <w:t xml:space="preserve">Membership </w:t>
        </w:r>
      </w:ins>
      <w:r w:rsidR="002F3F8C">
        <w:t>Eligibility:</w:t>
      </w:r>
      <w:ins w:id="149" w:author="Robbins, Lisa, FMA" w:date="2023-10-23T14:16:00Z">
        <w:r>
          <w:t xml:space="preserve"> </w:t>
        </w:r>
      </w:ins>
    </w:p>
    <w:p w14:paraId="22246641" w14:textId="77777777" w:rsidR="006E44A1" w:rsidRDefault="006E44A1" w:rsidP="006E44A1">
      <w:pPr>
        <w:spacing w:after="240" w:line="360" w:lineRule="auto"/>
        <w:rPr>
          <w:ins w:id="150" w:author="Robbins, Lisa, FMA" w:date="2024-01-10T10:47:00Z"/>
        </w:rPr>
      </w:pPr>
    </w:p>
    <w:p w14:paraId="3ADD1D22" w14:textId="2D8D62ED" w:rsidR="002F3F8C" w:rsidRDefault="002F3F8C" w:rsidP="006E44A1">
      <w:pPr>
        <w:spacing w:after="240" w:line="360" w:lineRule="auto"/>
      </w:pPr>
      <w:r>
        <w:t xml:space="preserve">Those eligible for membership shall be a tax supported entity in Kansas and/or any individual employed by that entity that is supervising or working in </w:t>
      </w:r>
      <w:del w:id="151" w:author="lboling@topeka.org" w:date="2023-10-17T16:40:00Z">
        <w:r w:rsidDel="002F3F8C">
          <w:delText>purchasing</w:delText>
        </w:r>
      </w:del>
      <w:ins w:id="152" w:author="lboling@topeka.org" w:date="2023-10-17T16:40:00Z">
        <w:r w:rsidR="3D947FC7">
          <w:t>procurement</w:t>
        </w:r>
      </w:ins>
      <w:r>
        <w:t>-type activities.</w:t>
      </w:r>
    </w:p>
    <w:p w14:paraId="4FB37066" w14:textId="08B4E03F" w:rsidR="002F3F8C" w:rsidRDefault="002F3F8C" w:rsidP="006E44A1">
      <w:pPr>
        <w:spacing w:after="240" w:line="360" w:lineRule="auto"/>
      </w:pPr>
      <w:r>
        <w:t>Application and Withdrawal:</w:t>
      </w:r>
    </w:p>
    <w:p w14:paraId="31EBEB19" w14:textId="24961063" w:rsidR="002F3F8C" w:rsidRDefault="002F3F8C" w:rsidP="006E44A1">
      <w:pPr>
        <w:spacing w:after="240" w:line="360" w:lineRule="auto"/>
      </w:pPr>
      <w:r>
        <w:lastRenderedPageBreak/>
        <w:t>Any entity or its duly designated representative or any individual meeting the above eligibility may become a member upon requesting membership by written</w:t>
      </w:r>
      <w:del w:id="153" w:author="Lynes, Robin, FMA" w:date="2023-10-17T19:10:00Z">
        <w:r w:rsidDel="002F3F8C">
          <w:delText xml:space="preserve"> </w:delText>
        </w:r>
      </w:del>
      <w:ins w:id="154" w:author="Lynes, Robin, FMA" w:date="2023-10-17T19:09:00Z">
        <w:r w:rsidR="355D6FEE">
          <w:t xml:space="preserve"> or electronic </w:t>
        </w:r>
      </w:ins>
      <w:r>
        <w:t>application to the President</w:t>
      </w:r>
      <w:ins w:id="155" w:author="Lynes, Robin, FMA" w:date="2023-10-17T19:10:00Z">
        <w:r w:rsidR="5E0F560F">
          <w:t xml:space="preserve">, </w:t>
        </w:r>
      </w:ins>
      <w:r>
        <w:t xml:space="preserve"> </w:t>
      </w:r>
      <w:del w:id="156" w:author="Lynes, Robin, FMA" w:date="2023-10-17T19:10:00Z">
        <w:r w:rsidDel="002F3F8C">
          <w:delText xml:space="preserve">or </w:delText>
        </w:r>
      </w:del>
      <w:r>
        <w:t>Secretary</w:t>
      </w:r>
      <w:ins w:id="157" w:author="Lynes, Robin, FMA" w:date="2023-10-17T19:10:00Z">
        <w:r w:rsidR="0A10091D">
          <w:t>, or designee</w:t>
        </w:r>
      </w:ins>
      <w:ins w:id="158" w:author="Robbins, Lisa, FMA" w:date="2023-12-17T13:51:00Z">
        <w:r w:rsidR="004B2B17">
          <w:t xml:space="preserve"> </w:t>
        </w:r>
        <w:r w:rsidR="004B2B17" w:rsidRPr="004B2B17">
          <w:t>and payment of annual dues as set forth by the Association</w:t>
        </w:r>
      </w:ins>
      <w:r>
        <w:t xml:space="preserve">. Any member may withdraw from the </w:t>
      </w:r>
      <w:del w:id="159" w:author="Robbins, Lisa, FMA" w:date="2023-10-23T14:38:00Z">
        <w:r w:rsidDel="00D54042">
          <w:delText xml:space="preserve">Association </w:delText>
        </w:r>
      </w:del>
      <w:ins w:id="160" w:author="Robbins, Lisa, FMA" w:date="2023-10-23T14:38:00Z">
        <w:r w:rsidR="00D54042">
          <w:t xml:space="preserve">Chapter </w:t>
        </w:r>
      </w:ins>
      <w:r>
        <w:t xml:space="preserve">after fulfilling any obligations </w:t>
      </w:r>
      <w:del w:id="161" w:author="Robbins, Lisa, FMA" w:date="2023-12-17T13:50:00Z">
        <w:r w:rsidDel="00AA68F4">
          <w:delText>it</w:delText>
        </w:r>
      </w:del>
      <w:ins w:id="162" w:author="Robbins, Lisa, FMA" w:date="2023-12-17T13:50:00Z">
        <w:r w:rsidR="00AA68F4">
          <w:t>the member</w:t>
        </w:r>
      </w:ins>
      <w:r>
        <w:t xml:space="preserve"> may have incurred by giving written </w:t>
      </w:r>
      <w:ins w:id="163" w:author="Lynes, Robin, FMA" w:date="2023-10-17T19:11:00Z">
        <w:r w:rsidR="14AFE287">
          <w:t xml:space="preserve">or electronic </w:t>
        </w:r>
      </w:ins>
      <w:r>
        <w:t xml:space="preserve">notice of such intention to the </w:t>
      </w:r>
      <w:ins w:id="164" w:author="Lynes, Robin, FMA" w:date="2023-10-17T19:11:00Z">
        <w:r w:rsidR="7402551F">
          <w:t xml:space="preserve">President, </w:t>
        </w:r>
      </w:ins>
      <w:del w:id="165" w:author="Robbins, Lisa, FMA" w:date="2023-12-18T14:34:00Z">
        <w:r w:rsidDel="005A502F">
          <w:delText>Secretary</w:delText>
        </w:r>
      </w:del>
      <w:ins w:id="166" w:author="Robbins, Lisa, FMA" w:date="2023-12-18T14:34:00Z">
        <w:r w:rsidR="005A502F">
          <w:t>Secretary,</w:t>
        </w:r>
      </w:ins>
      <w:ins w:id="167" w:author="Lynes, Robin, FMA" w:date="2023-10-17T19:11:00Z">
        <w:r w:rsidR="631517FE">
          <w:t xml:space="preserve"> or designee</w:t>
        </w:r>
      </w:ins>
      <w:r>
        <w:t>.</w:t>
      </w:r>
    </w:p>
    <w:p w14:paraId="42A6E317" w14:textId="77777777" w:rsidR="002F3F8C" w:rsidRDefault="002F3F8C" w:rsidP="006E44A1">
      <w:pPr>
        <w:spacing w:after="240" w:line="360" w:lineRule="auto"/>
      </w:pPr>
      <w:r>
        <w:t>Individual Membership:</w:t>
      </w:r>
    </w:p>
    <w:p w14:paraId="1762CE5D" w14:textId="0957A69F" w:rsidR="002F3F8C" w:rsidRDefault="002F3F8C" w:rsidP="006E44A1">
      <w:pPr>
        <w:spacing w:after="240" w:line="360" w:lineRule="auto"/>
      </w:pPr>
      <w:r>
        <w:t xml:space="preserve">Entitles individual to one </w:t>
      </w:r>
      <w:ins w:id="168" w:author="Lynes, Robin, FMA" w:date="2023-10-17T19:12:00Z">
        <w:r w:rsidR="3D1EFCEB">
          <w:t xml:space="preserve">(1) </w:t>
        </w:r>
      </w:ins>
      <w:r>
        <w:t xml:space="preserve">vote in conducting </w:t>
      </w:r>
      <w:del w:id="169" w:author="Robbins, Lisa, FMA" w:date="2023-10-23T14:38:00Z">
        <w:r w:rsidDel="00D54042">
          <w:delText xml:space="preserve">Association </w:delText>
        </w:r>
      </w:del>
      <w:ins w:id="170" w:author="Robbins, Lisa, FMA" w:date="2023-10-23T14:38:00Z">
        <w:r w:rsidR="00D54042">
          <w:t xml:space="preserve">Chapter </w:t>
        </w:r>
      </w:ins>
      <w:r>
        <w:t>business.</w:t>
      </w:r>
    </w:p>
    <w:p w14:paraId="44937391" w14:textId="77777777" w:rsidR="002F3F8C" w:rsidRDefault="002F3F8C" w:rsidP="006E44A1">
      <w:pPr>
        <w:spacing w:after="240" w:line="360" w:lineRule="auto"/>
      </w:pPr>
      <w:r>
        <w:t>Honorary Membership:</w:t>
      </w:r>
    </w:p>
    <w:p w14:paraId="67C55AD7" w14:textId="6AF31D2E" w:rsidR="002F3F8C" w:rsidRDefault="002F3F8C" w:rsidP="006E44A1">
      <w:pPr>
        <w:spacing w:after="240" w:line="360" w:lineRule="auto"/>
      </w:pPr>
      <w:r>
        <w:t xml:space="preserve">Honorary memberships may be conferred by a majority vote of members present at a regular meeting upon individuals who have made distinguished contributions to the </w:t>
      </w:r>
      <w:del w:id="171" w:author="lboling@topeka.org" w:date="2023-10-17T16:42:00Z">
        <w:r w:rsidDel="002F3F8C">
          <w:delText xml:space="preserve">purchasing </w:delText>
        </w:r>
      </w:del>
      <w:ins w:id="172" w:author="lboling@topeka.org" w:date="2023-10-17T16:42:00Z">
        <w:r w:rsidR="1350A8F9">
          <w:t xml:space="preserve">public procurement </w:t>
        </w:r>
      </w:ins>
      <w:r>
        <w:t xml:space="preserve">profession or this </w:t>
      </w:r>
      <w:del w:id="173" w:author="Robbins, Lisa, FMA" w:date="2023-10-23T14:39:00Z">
        <w:r w:rsidDel="00D54042">
          <w:delText>Association</w:delText>
        </w:r>
      </w:del>
      <w:ins w:id="174" w:author="Robbins, Lisa, FMA" w:date="2023-10-23T14:39:00Z">
        <w:r w:rsidR="00D54042">
          <w:t>Chapter</w:t>
        </w:r>
      </w:ins>
      <w:r>
        <w:t xml:space="preserve">. Honorary members shall not be entitled to vote or hold </w:t>
      </w:r>
      <w:del w:id="175" w:author="Robbins, Lisa, FMA" w:date="2023-12-18T14:34:00Z">
        <w:r w:rsidDel="00BB5507">
          <w:delText>office</w:delText>
        </w:r>
      </w:del>
      <w:ins w:id="176" w:author="lboling@topeka.org" w:date="2023-10-17T16:42:00Z">
        <w:del w:id="177" w:author="Robbins, Lisa, FMA" w:date="2023-12-18T14:34:00Z">
          <w:r w:rsidR="14DEA2D3" w:rsidDel="00BB5507">
            <w:delText>,</w:delText>
          </w:r>
        </w:del>
      </w:ins>
      <w:del w:id="178" w:author="Robbins, Lisa, FMA" w:date="2023-12-18T14:34:00Z">
        <w:r w:rsidDel="00BB5507">
          <w:delText xml:space="preserve"> and</w:delText>
        </w:r>
      </w:del>
      <w:ins w:id="179" w:author="Robbins, Lisa, FMA" w:date="2023-12-18T14:34:00Z">
        <w:r w:rsidR="00BB5507">
          <w:t>office and</w:t>
        </w:r>
      </w:ins>
      <w:r>
        <w:t xml:space="preserve"> shall be exempt from payment of</w:t>
      </w:r>
      <w:del w:id="180" w:author="lboling@topeka.org" w:date="2023-10-17T16:42:00Z">
        <w:r w:rsidDel="002F3F8C">
          <w:delText xml:space="preserve"> fees a</w:delText>
        </w:r>
      </w:del>
      <w:del w:id="181" w:author="lboling@topeka.org" w:date="2023-10-17T16:43:00Z">
        <w:r w:rsidDel="002F3F8C">
          <w:delText>nd</w:delText>
        </w:r>
      </w:del>
      <w:r>
        <w:t xml:space="preserve"> dues.</w:t>
      </w:r>
    </w:p>
    <w:p w14:paraId="193AC9CB" w14:textId="77777777" w:rsidR="002F3F8C" w:rsidRDefault="002F3F8C" w:rsidP="006E44A1">
      <w:pPr>
        <w:spacing w:after="240" w:line="360" w:lineRule="auto"/>
      </w:pPr>
      <w:r>
        <w:t>Retired Membership:</w:t>
      </w:r>
    </w:p>
    <w:p w14:paraId="7F5C227F" w14:textId="446E7FAB" w:rsidR="002F3F8C" w:rsidRDefault="002F3F8C" w:rsidP="006E44A1">
      <w:pPr>
        <w:spacing w:after="240" w:line="360" w:lineRule="auto"/>
      </w:pPr>
      <w:r>
        <w:t xml:space="preserve">Retired membership may be conferred upon members of this </w:t>
      </w:r>
      <w:del w:id="182" w:author="Robbins, Lisa, FMA" w:date="2023-10-23T14:39:00Z">
        <w:r w:rsidDel="00D54042">
          <w:delText xml:space="preserve">Association </w:delText>
        </w:r>
      </w:del>
      <w:ins w:id="183" w:author="Robbins, Lisa, FMA" w:date="2023-10-23T14:39:00Z">
        <w:r w:rsidR="00D54042">
          <w:t xml:space="preserve">Chapter </w:t>
        </w:r>
      </w:ins>
      <w:r>
        <w:t>upon their retirement from the pursuit of their livelihood through active employment, and upon written</w:t>
      </w:r>
      <w:ins w:id="184" w:author="Robbins, Lisa, FMA" w:date="2023-12-18T14:35:00Z">
        <w:r w:rsidR="00FA4880">
          <w:t xml:space="preserve"> or electronic</w:t>
        </w:r>
      </w:ins>
      <w:r>
        <w:t xml:space="preserve"> request for such membership. Retired members shall be exempt from payment of</w:t>
      </w:r>
      <w:del w:id="185" w:author="lboling@topeka.org" w:date="2023-10-17T16:43:00Z">
        <w:r w:rsidDel="002F3F8C">
          <w:delText xml:space="preserve"> fees and</w:delText>
        </w:r>
      </w:del>
      <w:r>
        <w:t xml:space="preserve"> dues.</w:t>
      </w:r>
    </w:p>
    <w:p w14:paraId="0CA4535B" w14:textId="423A5B2E" w:rsidR="002F3F8C" w:rsidDel="00116C66" w:rsidRDefault="002F3F8C" w:rsidP="00ED7002">
      <w:pPr>
        <w:spacing w:after="240" w:line="360" w:lineRule="auto"/>
        <w:rPr>
          <w:del w:id="186" w:author="Robbins, Lisa, FMA" w:date="2023-12-17T13:29:00Z"/>
        </w:rPr>
      </w:pPr>
      <w:del w:id="187" w:author="Robbins, Lisa, FMA" w:date="2023-12-17T13:29:00Z">
        <w:r w:rsidDel="00116C66">
          <w:delText>Organizational Membership:</w:delText>
        </w:r>
      </w:del>
    </w:p>
    <w:p w14:paraId="171E8F38" w14:textId="12E45834" w:rsidR="002F3F8C" w:rsidDel="00116C66" w:rsidRDefault="002F3F8C" w:rsidP="002F3F8C">
      <w:pPr>
        <w:spacing w:after="240" w:line="360" w:lineRule="auto"/>
        <w:rPr>
          <w:del w:id="188" w:author="Robbins, Lisa, FMA" w:date="2023-12-17T13:29:00Z"/>
        </w:rPr>
      </w:pPr>
      <w:del w:id="189" w:author="Robbins, Lisa, FMA" w:date="2023-12-17T13:29:00Z">
        <w:r w:rsidDel="00116C66">
          <w:delText xml:space="preserve">Organizational membership shall entitle an entity to one </w:delText>
        </w:r>
      </w:del>
      <w:ins w:id="190" w:author="Lynes, Robin, FMA" w:date="2023-10-17T19:14:00Z">
        <w:del w:id="191" w:author="Robbins, Lisa, FMA" w:date="2023-12-17T13:29:00Z">
          <w:r w:rsidR="68BB622F" w:rsidDel="00116C66">
            <w:delText xml:space="preserve">(1) </w:delText>
          </w:r>
        </w:del>
      </w:ins>
      <w:del w:id="192" w:author="Robbins, Lisa, FMA" w:date="2023-12-17T13:29:00Z">
        <w:r w:rsidDel="00116C66">
          <w:delText xml:space="preserve">vote in conducting </w:delText>
        </w:r>
      </w:del>
      <w:del w:id="193" w:author="Robbins, Lisa, FMA" w:date="2023-10-23T14:39:00Z">
        <w:r w:rsidDel="00D54042">
          <w:delText xml:space="preserve">Association </w:delText>
        </w:r>
      </w:del>
      <w:del w:id="194" w:author="Robbins, Lisa, FMA" w:date="2023-12-17T13:29:00Z">
        <w:r w:rsidDel="00116C66">
          <w:delText xml:space="preserve">business. Each paid </w:delText>
        </w:r>
        <w:commentRangeStart w:id="195"/>
        <w:r w:rsidDel="00116C66">
          <w:delText xml:space="preserve">organizational membership is allowed up to four </w:delText>
        </w:r>
      </w:del>
      <w:ins w:id="196" w:author="Lynes, Robin, FMA" w:date="2023-10-17T19:14:00Z">
        <w:del w:id="197" w:author="Robbins, Lisa, FMA" w:date="2023-12-17T13:29:00Z">
          <w:r w:rsidR="2261E614" w:rsidDel="00116C66">
            <w:delText xml:space="preserve">(4) </w:delText>
          </w:r>
        </w:del>
      </w:ins>
      <w:del w:id="198" w:author="Robbins, Lisa, FMA" w:date="2023-12-17T13:29:00Z">
        <w:r w:rsidDel="00116C66">
          <w:delText>representatives</w:delText>
        </w:r>
        <w:commentRangeEnd w:id="195"/>
        <w:r w:rsidR="00B643EF" w:rsidDel="00116C66">
          <w:rPr>
            <w:rStyle w:val="CommentReference"/>
          </w:rPr>
          <w:commentReference w:id="195"/>
        </w:r>
        <w:r w:rsidDel="00116C66">
          <w:delText>.</w:delText>
        </w:r>
      </w:del>
    </w:p>
    <w:p w14:paraId="0A6923ED" w14:textId="13A2F792" w:rsidR="002F3F8C" w:rsidRPr="00E67B44" w:rsidRDefault="002F3F8C" w:rsidP="002F3F8C">
      <w:pPr>
        <w:spacing w:after="240" w:line="360" w:lineRule="auto"/>
        <w:jc w:val="center"/>
        <w:rPr>
          <w:b/>
        </w:rPr>
      </w:pPr>
      <w:r w:rsidRPr="00E67B44">
        <w:rPr>
          <w:b/>
        </w:rPr>
        <w:t>ARTICLE I</w:t>
      </w:r>
      <w:del w:id="199" w:author="Robbins, Lisa, FMA" w:date="2024-01-10T10:50:00Z">
        <w:r w:rsidRPr="00E67B44" w:rsidDel="006E44A1">
          <w:rPr>
            <w:b/>
          </w:rPr>
          <w:delText>V</w:delText>
        </w:r>
      </w:del>
      <w:ins w:id="200" w:author="Robbins, Lisa, FMA" w:date="2024-01-10T10:51:00Z">
        <w:r w:rsidR="006E44A1">
          <w:rPr>
            <w:b/>
          </w:rPr>
          <w:t>II</w:t>
        </w:r>
      </w:ins>
      <w:r w:rsidRPr="00E67B44">
        <w:rPr>
          <w:b/>
        </w:rPr>
        <w:t xml:space="preserve"> -</w:t>
      </w:r>
      <w:r w:rsidR="00E67B44" w:rsidRPr="00E67B44">
        <w:rPr>
          <w:b/>
        </w:rPr>
        <w:t xml:space="preserve"> </w:t>
      </w:r>
      <w:r w:rsidRPr="00E67B44">
        <w:rPr>
          <w:b/>
        </w:rPr>
        <w:t>ADMINISTRATION</w:t>
      </w:r>
    </w:p>
    <w:p w14:paraId="7E93E0A2" w14:textId="77777777" w:rsidR="002F3F8C" w:rsidRDefault="002F3F8C" w:rsidP="00ED7002">
      <w:pPr>
        <w:spacing w:after="240" w:line="360" w:lineRule="auto"/>
      </w:pPr>
      <w:r>
        <w:t>Area:</w:t>
      </w:r>
    </w:p>
    <w:p w14:paraId="0A1DA722" w14:textId="72EA9D4F" w:rsidR="002F3F8C" w:rsidRDefault="002F3F8C" w:rsidP="002F3F8C">
      <w:pPr>
        <w:spacing w:after="240" w:line="360" w:lineRule="auto"/>
      </w:pPr>
      <w:r>
        <w:t>To facilitate administration of this</w:t>
      </w:r>
      <w:ins w:id="201" w:author="Robbins, Lisa, FMA" w:date="2023-10-23T14:37:00Z">
        <w:r w:rsidR="00C750D2">
          <w:t xml:space="preserve"> </w:t>
        </w:r>
      </w:ins>
      <w:del w:id="202" w:author="Robbins, Lisa, FMA" w:date="2023-10-23T14:37:00Z">
        <w:r w:rsidDel="00C750D2">
          <w:delText xml:space="preserve"> Association</w:delText>
        </w:r>
      </w:del>
      <w:ins w:id="203" w:author="Robbins, Lisa, FMA" w:date="2023-10-23T14:37:00Z">
        <w:r w:rsidR="00C750D2">
          <w:t>Chapter</w:t>
        </w:r>
      </w:ins>
      <w:r>
        <w:t xml:space="preserve">, the State of Kansas will be divided </w:t>
      </w:r>
      <w:del w:id="204" w:author="Robbins, Lisa, FMA" w:date="2023-12-17T13:46:00Z">
        <w:r w:rsidDel="00242AE9">
          <w:delText xml:space="preserve">into </w:delText>
        </w:r>
      </w:del>
      <w:ins w:id="205" w:author="Robbins, Lisa, FMA" w:date="2023-12-17T13:46:00Z">
        <w:r w:rsidR="00242AE9">
          <w:t xml:space="preserve">among </w:t>
        </w:r>
      </w:ins>
      <w:r>
        <w:t xml:space="preserve">four </w:t>
      </w:r>
      <w:ins w:id="206" w:author="Lynes, Robin, FMA" w:date="2023-10-17T19:14:00Z">
        <w:r w:rsidR="6F21F893">
          <w:t xml:space="preserve">(4) </w:t>
        </w:r>
      </w:ins>
      <w:proofErr w:type="gramStart"/>
      <w:r>
        <w:t>region</w:t>
      </w:r>
      <w:proofErr w:type="gramEnd"/>
      <w:del w:id="207" w:author="Robbins, Lisa, FMA" w:date="2023-12-17T13:46:00Z">
        <w:r w:rsidDel="00242AE9">
          <w:delText>s</w:delText>
        </w:r>
      </w:del>
      <w:ins w:id="208" w:author="Robbins, Lisa, FMA" w:date="2023-12-17T13:46:00Z">
        <w:r w:rsidR="00242AE9">
          <w:t>al directors</w:t>
        </w:r>
      </w:ins>
      <w:ins w:id="209" w:author="Robbins, Lisa, FMA" w:date="2023-12-18T14:35:00Z">
        <w:r w:rsidR="00FA59F5">
          <w:t xml:space="preserve">. </w:t>
        </w:r>
      </w:ins>
      <w:del w:id="210" w:author="Robbins, Lisa, FMA" w:date="2023-12-18T14:35:00Z">
        <w:r w:rsidDel="00FA59F5">
          <w:delText xml:space="preserve"> </w:delText>
        </w:r>
      </w:del>
      <w:del w:id="211" w:author="Robbins, Lisa, FMA" w:date="2023-12-17T13:46:00Z">
        <w:r w:rsidDel="00242AE9">
          <w:delText>designated generally as Eastern, Capit</w:delText>
        </w:r>
      </w:del>
      <w:ins w:id="212" w:author="lboling@topeka.org" w:date="2023-10-17T17:07:00Z">
        <w:del w:id="213" w:author="Robbins, Lisa, FMA" w:date="2023-12-17T13:46:00Z">
          <w:r w:rsidR="13FCCF08" w:rsidDel="00242AE9">
            <w:delText>al</w:delText>
          </w:r>
        </w:del>
      </w:ins>
      <w:del w:id="214" w:author="Robbins, Lisa, FMA" w:date="2023-12-17T13:46:00Z">
        <w:r w:rsidDel="00242AE9">
          <w:delText>ol, Southern, and Western.</w:delText>
        </w:r>
      </w:del>
    </w:p>
    <w:p w14:paraId="2EA175A1" w14:textId="77777777" w:rsidR="002F3F8C" w:rsidRDefault="002F3F8C" w:rsidP="00ED7002">
      <w:pPr>
        <w:spacing w:after="240" w:line="360" w:lineRule="auto"/>
      </w:pPr>
      <w:r>
        <w:t>Organization:</w:t>
      </w:r>
    </w:p>
    <w:p w14:paraId="032A76C3" w14:textId="0BF608BA" w:rsidR="002F3F8C" w:rsidRDefault="002F3F8C" w:rsidP="002F3F8C">
      <w:pPr>
        <w:spacing w:after="240" w:line="360" w:lineRule="auto"/>
      </w:pPr>
      <w:r>
        <w:t xml:space="preserve">The property, affairs, activities, and concerns of the </w:t>
      </w:r>
      <w:del w:id="215" w:author="Robbins, Lisa, FMA" w:date="2023-10-23T14:38:00Z">
        <w:r w:rsidDel="00C750D2">
          <w:delText xml:space="preserve">Association </w:delText>
        </w:r>
      </w:del>
      <w:ins w:id="216" w:author="Robbins, Lisa, FMA" w:date="2023-10-23T14:38:00Z">
        <w:r w:rsidR="00C750D2">
          <w:t xml:space="preserve">Chapter </w:t>
        </w:r>
      </w:ins>
      <w:r>
        <w:t xml:space="preserve">shall be </w:t>
      </w:r>
      <w:del w:id="217" w:author="Robbins, Lisa, FMA" w:date="2023-12-17T14:06:00Z">
        <w:r w:rsidDel="00C01679">
          <w:delText>in</w:delText>
        </w:r>
      </w:del>
      <w:r>
        <w:t>vested in the Executive Board consisting of the Officers</w:t>
      </w:r>
      <w:ins w:id="218" w:author="Lynes, Robin, FMA" w:date="2023-10-17T19:19:00Z">
        <w:r w:rsidR="3A68E186">
          <w:t xml:space="preserve">, </w:t>
        </w:r>
      </w:ins>
      <w:del w:id="219" w:author="Lynes, Robin, FMA" w:date="2023-10-17T19:21:00Z">
        <w:r w:rsidDel="002F3F8C">
          <w:delText xml:space="preserve"> and </w:delText>
        </w:r>
      </w:del>
      <w:r>
        <w:t>Regional Directors</w:t>
      </w:r>
      <w:ins w:id="220" w:author="Lynes, Robin, FMA" w:date="2023-10-17T19:19:00Z">
        <w:r w:rsidR="0ED7F650">
          <w:t xml:space="preserve"> and committee chairperson(s)</w:t>
        </w:r>
      </w:ins>
      <w:r>
        <w:t xml:space="preserve"> of the </w:t>
      </w:r>
      <w:del w:id="221" w:author="Robbins, Lisa, FMA" w:date="2023-10-23T14:39:00Z">
        <w:r w:rsidDel="00E934A3">
          <w:delText>Association</w:delText>
        </w:r>
      </w:del>
      <w:ins w:id="222" w:author="Robbins, Lisa, FMA" w:date="2023-10-23T14:39:00Z">
        <w:r w:rsidR="00E934A3">
          <w:t>Chapter</w:t>
        </w:r>
      </w:ins>
      <w:r>
        <w:t>. The number of Directors may be increased at any subsequent annual meeting. The members of the board shall, upon election, enter upon performance of their duties and shall continue in office until their successors shall be duly elected and qualified.</w:t>
      </w:r>
    </w:p>
    <w:p w14:paraId="0F1ABF14" w14:textId="77777777" w:rsidR="002F3F8C" w:rsidRDefault="002F3F8C" w:rsidP="00ED7002">
      <w:pPr>
        <w:spacing w:after="240" w:line="360" w:lineRule="auto"/>
      </w:pPr>
      <w:r>
        <w:t>Terms of Officers:</w:t>
      </w:r>
    </w:p>
    <w:p w14:paraId="10212A81" w14:textId="7497E53B" w:rsidR="002F3F8C" w:rsidRDefault="002F3F8C" w:rsidP="002F3F8C">
      <w:pPr>
        <w:spacing w:after="240" w:line="360" w:lineRule="auto"/>
      </w:pPr>
      <w:r>
        <w:t xml:space="preserve">The governing body of this </w:t>
      </w:r>
      <w:del w:id="223" w:author="Robbins, Lisa, FMA" w:date="2023-10-23T14:44:00Z">
        <w:r w:rsidDel="00E8438B">
          <w:delText xml:space="preserve">Association </w:delText>
        </w:r>
      </w:del>
      <w:ins w:id="224" w:author="Robbins, Lisa, FMA" w:date="2023-10-23T14:44:00Z">
        <w:r w:rsidR="00E8438B">
          <w:t xml:space="preserve">Chapter </w:t>
        </w:r>
      </w:ins>
      <w:r>
        <w:t xml:space="preserve">will be an Executive Board consisting of the President, Vice President, Treasurer, Secretary, </w:t>
      </w:r>
      <w:ins w:id="225" w:author="Robbins, Lisa, FMA" w:date="2023-12-17T13:47:00Z">
        <w:r w:rsidR="007527B5">
          <w:t>the Immediate Past Pre</w:t>
        </w:r>
        <w:r w:rsidR="00617DA5">
          <w:t>sident</w:t>
        </w:r>
        <w:r w:rsidR="007527B5">
          <w:t xml:space="preserve">, </w:t>
        </w:r>
      </w:ins>
      <w:r>
        <w:t xml:space="preserve">and </w:t>
      </w:r>
      <w:ins w:id="226" w:author="lboling@topeka.org" w:date="2023-10-17T16:45:00Z">
        <w:del w:id="227" w:author="Robbins, Lisa, FMA" w:date="2023-12-17T13:47:00Z">
          <w:r w:rsidR="6D4A510C" w:rsidDel="007527B5">
            <w:delText xml:space="preserve">the </w:delText>
          </w:r>
        </w:del>
      </w:ins>
      <w:r>
        <w:t>four</w:t>
      </w:r>
      <w:ins w:id="228" w:author="Lynes, Robin, FMA" w:date="2023-10-17T19:21:00Z">
        <w:r w:rsidR="1D92A039">
          <w:t xml:space="preserve"> (4) </w:t>
        </w:r>
      </w:ins>
      <w:ins w:id="229" w:author="lboling@topeka.org" w:date="2023-10-17T16:45:00Z">
        <w:del w:id="230" w:author="Lynes, Robin, FMA" w:date="2023-10-17T19:21:00Z">
          <w:r w:rsidDel="0283F9CA">
            <w:delText xml:space="preserve"> </w:delText>
          </w:r>
        </w:del>
        <w:proofErr w:type="gramStart"/>
        <w:r w:rsidR="0283F9CA">
          <w:t>aforementioned</w:t>
        </w:r>
      </w:ins>
      <w:r>
        <w:t xml:space="preserve"> Regional</w:t>
      </w:r>
      <w:proofErr w:type="gramEnd"/>
      <w:r>
        <w:t xml:space="preserve"> Directors. Each </w:t>
      </w:r>
      <w:r>
        <w:lastRenderedPageBreak/>
        <w:t xml:space="preserve">Officer and Director will be elected initially for a term of one </w:t>
      </w:r>
      <w:ins w:id="231" w:author="Lynes, Robin, FMA" w:date="2023-10-17T19:21:00Z">
        <w:r w:rsidR="02A441A5">
          <w:t xml:space="preserve">(1) </w:t>
        </w:r>
      </w:ins>
      <w:r>
        <w:t xml:space="preserve">year. Thereafter terms of offices shall be one </w:t>
      </w:r>
      <w:ins w:id="232" w:author="Lynes, Robin, FMA" w:date="2023-10-17T19:21:00Z">
        <w:r w:rsidR="1545904F">
          <w:t xml:space="preserve">(1) </w:t>
        </w:r>
      </w:ins>
      <w:r>
        <w:t xml:space="preserve">calendar year. Officers shall not serve on the board for more than four </w:t>
      </w:r>
      <w:ins w:id="233" w:author="Lynes, Robin, FMA" w:date="2023-10-17T19:22:00Z">
        <w:r w:rsidR="474EC087">
          <w:t xml:space="preserve">(4) </w:t>
        </w:r>
      </w:ins>
      <w:r>
        <w:t>consecutive years</w:t>
      </w:r>
      <w:ins w:id="234" w:author="Lynes, Robin, FMA" w:date="2023-10-17T19:22:00Z">
        <w:r w:rsidR="1F6059FA">
          <w:t xml:space="preserve"> in the same position</w:t>
        </w:r>
      </w:ins>
      <w:r>
        <w:t>.</w:t>
      </w:r>
    </w:p>
    <w:p w14:paraId="63683EE0" w14:textId="77777777" w:rsidR="002F3F8C" w:rsidRDefault="002F3F8C" w:rsidP="00ED7002">
      <w:pPr>
        <w:spacing w:after="240" w:line="360" w:lineRule="auto"/>
      </w:pPr>
      <w:r>
        <w:t>Election of Officers:</w:t>
      </w:r>
    </w:p>
    <w:p w14:paraId="3140F111" w14:textId="4A6B0C57" w:rsidR="002F3F8C" w:rsidRDefault="002F3F8C" w:rsidP="49B58494">
      <w:pPr>
        <w:spacing w:after="240" w:line="360" w:lineRule="auto"/>
      </w:pPr>
      <w:r>
        <w:t xml:space="preserve">Officers and Directors shall be elected annually at the Fall </w:t>
      </w:r>
      <w:ins w:id="235" w:author="Lynes, Robin, FMA" w:date="2023-10-17T19:23:00Z">
        <w:r w:rsidR="0065390E">
          <w:t xml:space="preserve">or </w:t>
        </w:r>
      </w:ins>
      <w:ins w:id="236" w:author="Lynes, Robin, FMA" w:date="2023-10-17T19:25:00Z">
        <w:r w:rsidR="74BC5109">
          <w:t xml:space="preserve">December </w:t>
        </w:r>
      </w:ins>
      <w:r>
        <w:t xml:space="preserve">meeting of the </w:t>
      </w:r>
      <w:del w:id="237" w:author="Robbins, Lisa, FMA" w:date="2023-10-23T14:50:00Z">
        <w:r w:rsidDel="000509BB">
          <w:delText xml:space="preserve">Association </w:delText>
        </w:r>
      </w:del>
      <w:ins w:id="238" w:author="Robbins, Lisa, FMA" w:date="2023-10-23T14:50:00Z">
        <w:r w:rsidR="000509BB">
          <w:t xml:space="preserve">Chapter </w:t>
        </w:r>
      </w:ins>
      <w:r>
        <w:t>from a slate of candidates presented by a nominating committee. The newly elected Officers and Directors shall be installed at the Fall</w:t>
      </w:r>
      <w:ins w:id="239" w:author="Lynes, Robin, FMA" w:date="2023-10-17T19:23:00Z">
        <w:r w:rsidR="3D25FF66">
          <w:t xml:space="preserve"> or </w:t>
        </w:r>
      </w:ins>
      <w:ins w:id="240" w:author="Lynes, Robin, FMA" w:date="2023-10-17T19:26:00Z">
        <w:r w:rsidR="187422FF">
          <w:t>December</w:t>
        </w:r>
      </w:ins>
      <w:r>
        <w:t xml:space="preserve"> meeting to be effective the following January 1</w:t>
      </w:r>
      <w:ins w:id="241" w:author="lboling@topeka.org" w:date="2023-10-17T16:47:00Z">
        <w:r w:rsidR="5B4E1D42">
          <w:t xml:space="preserve"> and start of the fiscal year</w:t>
        </w:r>
      </w:ins>
      <w:r>
        <w:t xml:space="preserve">. </w:t>
      </w:r>
      <w:proofErr w:type="gramStart"/>
      <w:r>
        <w:t>A majority of</w:t>
      </w:r>
      <w:proofErr w:type="gramEnd"/>
      <w:r>
        <w:t xml:space="preserve"> those voting will be required for a candidate to win election. No member of this </w:t>
      </w:r>
      <w:del w:id="242" w:author="Robbins, Lisa, FMA" w:date="2023-10-23T14:50:00Z">
        <w:r w:rsidDel="00C12276">
          <w:delText xml:space="preserve">Association </w:delText>
        </w:r>
      </w:del>
      <w:ins w:id="243" w:author="Robbins, Lisa, FMA" w:date="2023-10-23T14:50:00Z">
        <w:r w:rsidR="00C12276">
          <w:t xml:space="preserve">Chapter </w:t>
        </w:r>
      </w:ins>
      <w:r>
        <w:t xml:space="preserve">shall be eligible for any office unless </w:t>
      </w:r>
      <w:del w:id="244" w:author="lboling@topeka.org" w:date="2023-10-17T16:48:00Z">
        <w:r w:rsidDel="002F3F8C">
          <w:delText>he/she</w:delText>
        </w:r>
      </w:del>
      <w:ins w:id="245" w:author="lboling@topeka.org" w:date="2023-10-17T16:48:00Z">
        <w:r w:rsidR="53328527">
          <w:t>the</w:t>
        </w:r>
      </w:ins>
      <w:ins w:id="246" w:author="Robbins, Lisa, FMA" w:date="2023-12-17T14:11:00Z">
        <w:r w:rsidR="003B4498">
          <w:t xml:space="preserve"> member</w:t>
        </w:r>
        <w:r w:rsidR="00BA5F63">
          <w:t xml:space="preserve"> is </w:t>
        </w:r>
        <w:commentRangeStart w:id="247"/>
        <w:commentRangeStart w:id="248"/>
        <w:commentRangeStart w:id="249"/>
        <w:commentRangeStart w:id="250"/>
        <w:r w:rsidR="00BA5F63">
          <w:t>in</w:t>
        </w:r>
      </w:ins>
      <w:ins w:id="251" w:author="lboling@topeka.org" w:date="2023-10-17T16:48:00Z">
        <w:del w:id="252" w:author="Robbins, Lisa, FMA" w:date="2023-12-17T14:11:00Z">
          <w:r w:rsidR="53328527" w:rsidDel="003B4498">
            <w:delText>y have</w:delText>
          </w:r>
        </w:del>
      </w:ins>
      <w:del w:id="253" w:author="Robbins, Lisa, FMA" w:date="2023-12-17T14:11:00Z">
        <w:r w:rsidDel="00BA5F63">
          <w:delText xml:space="preserve"> has been a member in</w:delText>
        </w:r>
      </w:del>
      <w:commentRangeEnd w:id="247"/>
      <w:r w:rsidR="00E463FD">
        <w:rPr>
          <w:rStyle w:val="CommentReference"/>
        </w:rPr>
        <w:commentReference w:id="247"/>
      </w:r>
      <w:commentRangeEnd w:id="248"/>
      <w:r w:rsidR="00A208A3">
        <w:rPr>
          <w:rStyle w:val="CommentReference"/>
        </w:rPr>
        <w:commentReference w:id="248"/>
      </w:r>
      <w:commentRangeEnd w:id="249"/>
      <w:r w:rsidR="00E65C58">
        <w:rPr>
          <w:rStyle w:val="CommentReference"/>
        </w:rPr>
        <w:commentReference w:id="249"/>
      </w:r>
      <w:commentRangeEnd w:id="250"/>
      <w:r w:rsidR="008E31E7">
        <w:rPr>
          <w:rStyle w:val="CommentReference"/>
        </w:rPr>
        <w:commentReference w:id="250"/>
      </w:r>
      <w:r>
        <w:t xml:space="preserve"> good standing</w:t>
      </w:r>
      <w:del w:id="254" w:author="Robbins, Lisa, FMA" w:date="2023-12-17T14:11:00Z">
        <w:r w:rsidDel="00BA5F63">
          <w:delText xml:space="preserve"> for at least two </w:delText>
        </w:r>
      </w:del>
      <w:ins w:id="255" w:author="Lynes, Robin, FMA" w:date="2023-10-17T19:24:00Z">
        <w:del w:id="256" w:author="Robbins, Lisa, FMA" w:date="2023-12-17T14:11:00Z">
          <w:r w:rsidR="06CBCF72" w:rsidDel="00BA5F63">
            <w:delText xml:space="preserve">(2) </w:delText>
          </w:r>
        </w:del>
      </w:ins>
      <w:del w:id="257" w:author="Robbins, Lisa, FMA" w:date="2023-12-17T14:11:00Z">
        <w:r w:rsidDel="00BA5F63">
          <w:delText>years</w:delText>
        </w:r>
      </w:del>
      <w:r>
        <w:t>. No three</w:t>
      </w:r>
      <w:ins w:id="258" w:author="Lynes, Robin, FMA" w:date="2023-10-17T19:24:00Z">
        <w:r w:rsidR="6821DC5C">
          <w:t xml:space="preserve"> (3)</w:t>
        </w:r>
      </w:ins>
      <w:r>
        <w:t xml:space="preserve"> members from the same governmental unit may serve on the Executive Board during the same term.</w:t>
      </w:r>
    </w:p>
    <w:p w14:paraId="236CDCEA" w14:textId="77777777" w:rsidR="002F3F8C" w:rsidRDefault="002F3F8C" w:rsidP="00ED7002">
      <w:pPr>
        <w:spacing w:after="240" w:line="360" w:lineRule="auto"/>
      </w:pPr>
      <w:r>
        <w:t>Resignation from the Board:</w:t>
      </w:r>
    </w:p>
    <w:p w14:paraId="2263B847" w14:textId="7923003B" w:rsidR="002F3F8C" w:rsidRDefault="002F3F8C" w:rsidP="002F3F8C">
      <w:pPr>
        <w:spacing w:after="240" w:line="360" w:lineRule="auto"/>
      </w:pPr>
      <w:r>
        <w:t>Upon the resignation/vacancy of an Officer or Director not corresponding with the annual meeting, the Board shall have the authority to appoint from the membership an alternate officer or Director to fill the position for the unexpired term</w:t>
      </w:r>
      <w:ins w:id="259" w:author="Lynes, Robin, FMA" w:date="2023-10-17T19:28:00Z">
        <w:r w:rsidR="62B349A9">
          <w:t xml:space="preserve"> by majority vote of the Executive Board</w:t>
        </w:r>
      </w:ins>
      <w:r>
        <w:t>.</w:t>
      </w:r>
    </w:p>
    <w:p w14:paraId="66A14944" w14:textId="671AF644" w:rsidR="002F3F8C" w:rsidRPr="00E67B44" w:rsidRDefault="002F3F8C" w:rsidP="002F3F8C">
      <w:pPr>
        <w:spacing w:after="240" w:line="360" w:lineRule="auto"/>
        <w:jc w:val="center"/>
        <w:rPr>
          <w:b/>
        </w:rPr>
      </w:pPr>
      <w:r w:rsidRPr="00E67B44">
        <w:rPr>
          <w:b/>
        </w:rPr>
        <w:t xml:space="preserve">ARTICLE </w:t>
      </w:r>
      <w:ins w:id="260" w:author="Robbins, Lisa, FMA" w:date="2024-01-10T10:51:00Z">
        <w:r w:rsidR="006E44A1">
          <w:rPr>
            <w:b/>
          </w:rPr>
          <w:t>I</w:t>
        </w:r>
      </w:ins>
      <w:r w:rsidRPr="00E67B44">
        <w:rPr>
          <w:b/>
        </w:rPr>
        <w:t>V - EXECUTIVE BOARD</w:t>
      </w:r>
    </w:p>
    <w:p w14:paraId="5484AEDC" w14:textId="77777777" w:rsidR="002F3F8C" w:rsidRDefault="002F3F8C" w:rsidP="00ED7002">
      <w:pPr>
        <w:spacing w:after="240" w:line="360" w:lineRule="auto"/>
      </w:pPr>
      <w:r>
        <w:t>Authority:</w:t>
      </w:r>
    </w:p>
    <w:p w14:paraId="0135231D" w14:textId="4A25BD17" w:rsidR="002F3F8C" w:rsidRDefault="002F3F8C" w:rsidP="002F3F8C">
      <w:pPr>
        <w:spacing w:after="240" w:line="360" w:lineRule="auto"/>
      </w:pPr>
      <w:r>
        <w:t xml:space="preserve">The Executive Board may hold meetings at such times and places as it deems proper, admit members, appoint committees on particular subjects from the members of the </w:t>
      </w:r>
      <w:del w:id="261" w:author="Robbins, Lisa, FMA" w:date="2023-10-23T14:53:00Z">
        <w:r w:rsidDel="00393839">
          <w:delText xml:space="preserve">Association </w:delText>
        </w:r>
      </w:del>
      <w:ins w:id="262" w:author="Robbins, Lisa, FMA" w:date="2023-10-23T14:53:00Z">
        <w:r w:rsidR="00393839">
          <w:t xml:space="preserve">Chapter </w:t>
        </w:r>
      </w:ins>
      <w:r>
        <w:t xml:space="preserve">or from members of the Board, audit bills and disburse funds of the </w:t>
      </w:r>
      <w:del w:id="263" w:author="Robbins, Lisa, FMA" w:date="2023-10-23T14:54:00Z">
        <w:r w:rsidDel="00393839">
          <w:delText>Association</w:delText>
        </w:r>
      </w:del>
      <w:ins w:id="264" w:author="Robbins, Lisa, FMA" w:date="2023-10-23T14:54:00Z">
        <w:r w:rsidR="00393839">
          <w:t>Chapter</w:t>
        </w:r>
      </w:ins>
      <w:r>
        <w:t xml:space="preserve">, print and circulate documents and publish articles, carry on correspondence and communicate with other organizations and public entities interested in the economics of the group purchases of common items of personal property, employ agents; and devise and carry into execution such other measures as it deems proper and expedient to promote the objectives of the </w:t>
      </w:r>
      <w:del w:id="265" w:author="Robbins, Lisa, FMA" w:date="2023-10-23T14:54:00Z">
        <w:r w:rsidDel="009A27B6">
          <w:delText xml:space="preserve">Association </w:delText>
        </w:r>
      </w:del>
      <w:ins w:id="266" w:author="Robbins, Lisa, FMA" w:date="2023-10-23T14:54:00Z">
        <w:r w:rsidR="009A27B6">
          <w:t xml:space="preserve">Chapter </w:t>
        </w:r>
      </w:ins>
      <w:r>
        <w:t>and to best protect the interest and welfare of the members.</w:t>
      </w:r>
    </w:p>
    <w:p w14:paraId="6E90C64E" w14:textId="77777777" w:rsidR="002F3F8C" w:rsidRDefault="002F3F8C" w:rsidP="00ED7002">
      <w:pPr>
        <w:spacing w:after="240" w:line="360" w:lineRule="auto"/>
      </w:pPr>
      <w:r>
        <w:t xml:space="preserve"> Responsibility:</w:t>
      </w:r>
    </w:p>
    <w:p w14:paraId="43149613" w14:textId="44A040A2" w:rsidR="002F3F8C" w:rsidRDefault="002F3F8C" w:rsidP="002F3F8C">
      <w:pPr>
        <w:spacing w:after="240" w:line="360" w:lineRule="auto"/>
      </w:pPr>
      <w:r>
        <w:t xml:space="preserve">The Executive Board shall be responsible for recommending to the </w:t>
      </w:r>
      <w:del w:id="267" w:author="Robbins, Lisa, FMA" w:date="2023-10-23T14:54:00Z">
        <w:r w:rsidDel="009A27B6">
          <w:delText xml:space="preserve">Association </w:delText>
        </w:r>
      </w:del>
      <w:ins w:id="268" w:author="Robbins, Lisa, FMA" w:date="2023-10-23T14:54:00Z">
        <w:r w:rsidR="009A27B6">
          <w:t xml:space="preserve">Chapter </w:t>
        </w:r>
      </w:ins>
      <w:r>
        <w:t xml:space="preserve">policy issues that have an impact on </w:t>
      </w:r>
      <w:del w:id="269" w:author="Robbins, Lisa, FMA" w:date="2023-10-23T14:54:00Z">
        <w:r w:rsidDel="009A27B6">
          <w:delText xml:space="preserve">Association </w:delText>
        </w:r>
      </w:del>
      <w:ins w:id="270" w:author="Robbins, Lisa, FMA" w:date="2023-10-23T14:54:00Z">
        <w:r w:rsidR="009A27B6">
          <w:t xml:space="preserve">Chapter </w:t>
        </w:r>
      </w:ins>
      <w:r>
        <w:t xml:space="preserve">activities and relations with other organizations. The specific responsibilities of the Executive Board are to determine standards and eligibility for membership; to establish membership fees for the </w:t>
      </w:r>
      <w:del w:id="271" w:author="Robbins, Lisa, FMA" w:date="2023-10-23T14:54:00Z">
        <w:r w:rsidDel="00980279">
          <w:delText>Association</w:delText>
        </w:r>
      </w:del>
      <w:ins w:id="272" w:author="Robbins, Lisa, FMA" w:date="2023-10-23T14:54:00Z">
        <w:r w:rsidR="00980279">
          <w:t>Chapter</w:t>
        </w:r>
      </w:ins>
      <w:r>
        <w:t xml:space="preserve">; to review and approve the budget for the fiscal year; to review and rule on proposed expenditures not consistent with the approved budget for the </w:t>
      </w:r>
      <w:del w:id="273" w:author="Robbins, Lisa, FMA" w:date="2023-10-23T14:54:00Z">
        <w:r w:rsidDel="00980279">
          <w:delText>Association</w:delText>
        </w:r>
      </w:del>
      <w:ins w:id="274" w:author="Robbins, Lisa, FMA" w:date="2023-10-23T14:54:00Z">
        <w:r w:rsidR="00980279">
          <w:t>Chapter</w:t>
        </w:r>
      </w:ins>
      <w:r>
        <w:t xml:space="preserve">; to review and approve proposals for training and development; and </w:t>
      </w:r>
      <w:r>
        <w:lastRenderedPageBreak/>
        <w:t>any other item considered by two</w:t>
      </w:r>
      <w:ins w:id="275" w:author="Robbins, Lisa, FMA" w:date="2023-10-23T14:55:00Z">
        <w:r w:rsidR="00980279">
          <w:t xml:space="preserve"> </w:t>
        </w:r>
      </w:ins>
      <w:ins w:id="276" w:author="Lynes, Robin, FMA" w:date="2023-10-17T19:29:00Z">
        <w:r w:rsidR="2EC4B4EF">
          <w:t xml:space="preserve">(2) </w:t>
        </w:r>
      </w:ins>
      <w:del w:id="277" w:author="Lynes, Robin, FMA" w:date="2023-10-17T19:29:00Z">
        <w:r w:rsidDel="002F3F8C">
          <w:delText xml:space="preserve"> </w:delText>
        </w:r>
      </w:del>
      <w:r>
        <w:t>or more members of the Board to require Board action. All actions of the Board require a majority vote.</w:t>
      </w:r>
    </w:p>
    <w:p w14:paraId="07CE1FF6" w14:textId="77777777" w:rsidR="002F3F8C" w:rsidRDefault="002F3F8C" w:rsidP="00ED7002">
      <w:pPr>
        <w:spacing w:after="240" w:line="360" w:lineRule="auto"/>
      </w:pPr>
      <w:r>
        <w:t>Meetings:</w:t>
      </w:r>
    </w:p>
    <w:p w14:paraId="09ACD7AB" w14:textId="232E76C6" w:rsidR="002F3F8C" w:rsidRDefault="002F3F8C" w:rsidP="002F3F8C">
      <w:pPr>
        <w:spacing w:after="240" w:line="360" w:lineRule="auto"/>
      </w:pPr>
      <w:r>
        <w:t>Regular meetings of the Executive Board shall be held semi-annually. The President may, when he/she deems it necessary, issue the call for a special meeting of the Board</w:t>
      </w:r>
      <w:del w:id="278" w:author="Robbins, Lisa, FMA" w:date="2023-12-17T14:20:00Z">
        <w:r w:rsidDel="0002430B">
          <w:delText xml:space="preserve"> on fifteen days' notice</w:delText>
        </w:r>
      </w:del>
      <w:r>
        <w:t xml:space="preserve">. At all meetings of the Executive Board a quorum shall consist of </w:t>
      </w:r>
      <w:proofErr w:type="gramStart"/>
      <w:r>
        <w:t>a majority of</w:t>
      </w:r>
      <w:proofErr w:type="gramEnd"/>
      <w:r>
        <w:t xml:space="preserve"> the Officers</w:t>
      </w:r>
      <w:ins w:id="279" w:author="Lynes, Robin, FMA" w:date="2023-10-17T19:30:00Z">
        <w:r w:rsidR="3FEEDFF1">
          <w:t>,</w:t>
        </w:r>
      </w:ins>
      <w:del w:id="280" w:author="Lynes, Robin, FMA" w:date="2023-10-17T19:30:00Z">
        <w:r w:rsidDel="002F3F8C">
          <w:delText xml:space="preserve"> and</w:delText>
        </w:r>
      </w:del>
      <w:r>
        <w:t xml:space="preserve"> Directors</w:t>
      </w:r>
      <w:ins w:id="281" w:author="Lynes, Robin, FMA" w:date="2023-10-17T19:31:00Z">
        <w:r w:rsidR="6D699A20">
          <w:t>,</w:t>
        </w:r>
      </w:ins>
      <w:ins w:id="282" w:author="Lynes, Robin, FMA" w:date="2023-10-17T19:30:00Z">
        <w:r w:rsidR="4D676B3B">
          <w:t xml:space="preserve"> and committee chairperson</w:t>
        </w:r>
      </w:ins>
      <w:ins w:id="283" w:author="Lynes, Robin, FMA" w:date="2023-10-17T19:31:00Z">
        <w:r w:rsidR="195EEE48">
          <w:t>(</w:t>
        </w:r>
      </w:ins>
      <w:ins w:id="284" w:author="Lynes, Robin, FMA" w:date="2023-10-17T19:30:00Z">
        <w:r w:rsidR="4D676B3B">
          <w:t>s</w:t>
        </w:r>
      </w:ins>
      <w:ins w:id="285" w:author="Lynes, Robin, FMA" w:date="2023-10-17T19:31:00Z">
        <w:r w:rsidR="6550917E">
          <w:t>)</w:t>
        </w:r>
      </w:ins>
      <w:r>
        <w:t>.</w:t>
      </w:r>
    </w:p>
    <w:p w14:paraId="46DA708B" w14:textId="371FF5C9" w:rsidR="002F3F8C" w:rsidRDefault="00D51E3A" w:rsidP="00ED7002">
      <w:pPr>
        <w:spacing w:after="240" w:line="360" w:lineRule="auto"/>
      </w:pPr>
      <w:ins w:id="286" w:author="Robbins, Lisa, FMA" w:date="2023-12-17T14:21:00Z">
        <w:r>
          <w:t xml:space="preserve">Immediate </w:t>
        </w:r>
      </w:ins>
      <w:r w:rsidR="002F3F8C">
        <w:t>Past President:</w:t>
      </w:r>
    </w:p>
    <w:p w14:paraId="451C71E4" w14:textId="29CC1795" w:rsidR="002F3F8C" w:rsidRDefault="002F3F8C" w:rsidP="002F3F8C">
      <w:pPr>
        <w:spacing w:after="240" w:line="360" w:lineRule="auto"/>
      </w:pPr>
      <w:r>
        <w:t xml:space="preserve">The </w:t>
      </w:r>
      <w:ins w:id="287" w:author="Robbins, Lisa, FMA" w:date="2023-12-18T14:38:00Z">
        <w:r w:rsidR="00517936">
          <w:t xml:space="preserve">Immediate </w:t>
        </w:r>
      </w:ins>
      <w:r>
        <w:t xml:space="preserve">Past President's responsibilities are to be primary liaison between the </w:t>
      </w:r>
      <w:del w:id="288" w:author="Robbins, Lisa, FMA" w:date="2023-10-23T14:55:00Z">
        <w:r w:rsidDel="00670A38">
          <w:delText xml:space="preserve">Association </w:delText>
        </w:r>
      </w:del>
      <w:ins w:id="289" w:author="Robbins, Lisa, FMA" w:date="2023-10-23T14:55:00Z">
        <w:r w:rsidR="00670A38">
          <w:t xml:space="preserve">Chapter </w:t>
        </w:r>
      </w:ins>
      <w:r>
        <w:t xml:space="preserve">and other organizations, and to advise and assist the </w:t>
      </w:r>
      <w:del w:id="290" w:author="Robbins, Lisa, FMA" w:date="2023-10-23T14:55:00Z">
        <w:r w:rsidDel="00670A38">
          <w:delText xml:space="preserve">Association </w:delText>
        </w:r>
      </w:del>
      <w:ins w:id="291" w:author="Robbins, Lisa, FMA" w:date="2023-10-23T14:55:00Z">
        <w:r w:rsidR="00670A38">
          <w:t xml:space="preserve">Chapter </w:t>
        </w:r>
      </w:ins>
      <w:r>
        <w:t>President as appropriate.</w:t>
      </w:r>
    </w:p>
    <w:p w14:paraId="6F4A1928" w14:textId="77777777" w:rsidR="002F3F8C" w:rsidRDefault="002F3F8C" w:rsidP="00ED7002">
      <w:pPr>
        <w:spacing w:after="240" w:line="360" w:lineRule="auto"/>
      </w:pPr>
      <w:r>
        <w:t>President:</w:t>
      </w:r>
    </w:p>
    <w:p w14:paraId="08B411DD" w14:textId="7187BF88" w:rsidR="002F3F8C" w:rsidRDefault="002F3F8C" w:rsidP="002F3F8C">
      <w:pPr>
        <w:spacing w:after="240" w:line="360" w:lineRule="auto"/>
      </w:pPr>
      <w:r>
        <w:t xml:space="preserve">The duties and responsibilities of the President are to serve as a member of the Executive Board, to conduct meetings of the Executive Board and establish agenda therefore, to preside at </w:t>
      </w:r>
      <w:del w:id="292" w:author="Robbins, Lisa, FMA" w:date="2023-10-23T14:55:00Z">
        <w:r w:rsidDel="00670A38">
          <w:delText xml:space="preserve">Association </w:delText>
        </w:r>
      </w:del>
      <w:ins w:id="293" w:author="Robbins, Lisa, FMA" w:date="2023-10-23T14:55:00Z">
        <w:r w:rsidR="00670A38">
          <w:t xml:space="preserve">Chapter </w:t>
        </w:r>
      </w:ins>
      <w:r>
        <w:t xml:space="preserve">meetings, to appoint a nominating committee, and to overview the activities in a general sense of all permanent and ad hoc </w:t>
      </w:r>
      <w:del w:id="294" w:author="Robbins, Lisa, FMA" w:date="2023-10-23T14:56:00Z">
        <w:r w:rsidDel="00670A38">
          <w:delText xml:space="preserve">Association </w:delText>
        </w:r>
      </w:del>
      <w:ins w:id="295" w:author="Robbins, Lisa, FMA" w:date="2023-10-23T14:56:00Z">
        <w:r w:rsidR="00670A38">
          <w:t xml:space="preserve">Chapter </w:t>
        </w:r>
      </w:ins>
      <w:r>
        <w:t>committees.</w:t>
      </w:r>
    </w:p>
    <w:p w14:paraId="7F1E0859" w14:textId="77777777" w:rsidR="002F3F8C" w:rsidRDefault="002F3F8C" w:rsidP="00ED7002">
      <w:pPr>
        <w:spacing w:after="240" w:line="360" w:lineRule="auto"/>
      </w:pPr>
      <w:r>
        <w:t>Vice President:</w:t>
      </w:r>
    </w:p>
    <w:p w14:paraId="3E333FF5" w14:textId="7CBC48E3" w:rsidR="002F3F8C" w:rsidRDefault="002F3F8C" w:rsidP="002F3F8C">
      <w:pPr>
        <w:spacing w:after="240" w:line="360" w:lineRule="auto"/>
      </w:pPr>
      <w:r>
        <w:t xml:space="preserve">The duties and responsibilities of the Vice President are to serve as a member of the Executive Board, to act for the </w:t>
      </w:r>
      <w:del w:id="296" w:author="Robbins, Lisa, FMA" w:date="2023-10-23T14:56:00Z">
        <w:r w:rsidDel="0065553B">
          <w:delText xml:space="preserve">Association </w:delText>
        </w:r>
      </w:del>
      <w:ins w:id="297" w:author="Robbins, Lisa, FMA" w:date="2023-10-23T14:56:00Z">
        <w:r w:rsidR="0065553B">
          <w:t xml:space="preserve">Chapter </w:t>
        </w:r>
      </w:ins>
      <w:r>
        <w:t xml:space="preserve">President in the President's absence, to assist the President in performing any of the assigned responsibilities of the President, and to specifically </w:t>
      </w:r>
      <w:ins w:id="298" w:author="Lynes, Robin, FMA" w:date="2023-10-17T19:40:00Z">
        <w:r w:rsidR="5D991A6B">
          <w:t>provide oversight or approval of</w:t>
        </w:r>
      </w:ins>
      <w:del w:id="299" w:author="Lynes, Robin, FMA" w:date="2023-10-17T19:40:00Z">
        <w:r w:rsidDel="002F3F8C">
          <w:delText>overview</w:delText>
        </w:r>
      </w:del>
      <w:r>
        <w:t xml:space="preserve"> the plans and programs of the meeting program and meeting facilities.</w:t>
      </w:r>
    </w:p>
    <w:p w14:paraId="4F297D22" w14:textId="77777777" w:rsidR="002F3F8C" w:rsidRDefault="002F3F8C" w:rsidP="00ED7002">
      <w:pPr>
        <w:spacing w:after="240" w:line="360" w:lineRule="auto"/>
      </w:pPr>
      <w:r>
        <w:t>Treasurer:</w:t>
      </w:r>
    </w:p>
    <w:p w14:paraId="05B2671C" w14:textId="6610AE57" w:rsidR="002F3F8C" w:rsidRDefault="002F3F8C" w:rsidP="002F3F8C">
      <w:pPr>
        <w:spacing w:after="240" w:line="360" w:lineRule="auto"/>
        <w:rPr>
          <w:del w:id="300" w:author="lboling@topeka.org" w:date="2023-10-17T16:57:00Z"/>
        </w:rPr>
      </w:pPr>
      <w:r>
        <w:t xml:space="preserve">The duties and responsibilities of the Treasurer are to serve as a member of the Executive Board, to prepare an annual budget for submission to the Executive Board, to prepare and submit to the Executive Board a balance sheet and </w:t>
      </w:r>
      <w:commentRangeStart w:id="301"/>
      <w:del w:id="302" w:author="Robbins, Lisa, FMA" w:date="2023-12-17T14:27:00Z">
        <w:r w:rsidDel="00FD74B7">
          <w:delText>operating statement</w:delText>
        </w:r>
      </w:del>
      <w:ins w:id="303" w:author="Robbins, Lisa, FMA" w:date="2023-12-17T14:27:00Z">
        <w:r w:rsidR="00FD74B7">
          <w:t>ad hoc reports</w:t>
        </w:r>
      </w:ins>
      <w:ins w:id="304" w:author="lboling@topeka.org" w:date="2023-10-17T16:57:00Z">
        <w:r w:rsidR="7F4984A8">
          <w:t xml:space="preserve"> </w:t>
        </w:r>
      </w:ins>
      <w:commentRangeEnd w:id="301"/>
      <w:r w:rsidR="00C25090">
        <w:rPr>
          <w:rStyle w:val="CommentReference"/>
        </w:rPr>
        <w:commentReference w:id="301"/>
      </w:r>
    </w:p>
    <w:p w14:paraId="282A43E9" w14:textId="74CD685D" w:rsidR="002F3F8C" w:rsidRDefault="002F3F8C" w:rsidP="002F3F8C">
      <w:pPr>
        <w:spacing w:after="240" w:line="360" w:lineRule="auto"/>
      </w:pPr>
      <w:del w:id="305" w:author="lboling@topeka.org" w:date="2023-10-17T16:57:00Z">
        <w:r w:rsidDel="002F3F8C">
          <w:delText>·</w:delText>
        </w:r>
      </w:del>
      <w:r>
        <w:t xml:space="preserve">covering the prior twelve months no later than the Fall </w:t>
      </w:r>
      <w:ins w:id="306" w:author="Lynes, Robin, FMA" w:date="2023-10-17T19:46:00Z">
        <w:r w:rsidR="3BF4B7C3">
          <w:t xml:space="preserve">or December </w:t>
        </w:r>
      </w:ins>
      <w:r>
        <w:t>meeting of the Executive Board, to provide to the Executive Board interim financial statements and forecasts as appropriate, to review all proposed expenditures as they impact or affect the budget, to maintain an active membership roster</w:t>
      </w:r>
      <w:ins w:id="307" w:author="Lynes, Robin, FMA" w:date="2023-10-17T20:17:00Z">
        <w:r w:rsidR="56E2EAF3">
          <w:t>,</w:t>
        </w:r>
      </w:ins>
      <w:r>
        <w:t xml:space="preserve"> </w:t>
      </w:r>
      <w:ins w:id="308" w:author="Lynes, Robin, FMA" w:date="2023-10-17T20:16:00Z">
        <w:r w:rsidR="296830C4">
          <w:t>in collaboration with the membership chairperson</w:t>
        </w:r>
      </w:ins>
      <w:ins w:id="309" w:author="Lynes, Robin, FMA" w:date="2023-10-17T20:17:00Z">
        <w:r w:rsidR="76CD6B78">
          <w:t>,</w:t>
        </w:r>
      </w:ins>
      <w:ins w:id="310" w:author="Lynes, Robin, FMA" w:date="2023-10-17T20:16:00Z">
        <w:r w:rsidR="296830C4">
          <w:t xml:space="preserve"> </w:t>
        </w:r>
      </w:ins>
      <w:r>
        <w:t xml:space="preserve">and </w:t>
      </w:r>
      <w:del w:id="311" w:author="Lynes, Robin, FMA" w:date="2023-10-17T20:16:00Z">
        <w:r w:rsidDel="002F3F8C">
          <w:delText>mail</w:delText>
        </w:r>
      </w:del>
      <w:ins w:id="312" w:author="Lynes, Robin, FMA" w:date="2023-10-17T20:16:00Z">
        <w:r w:rsidR="63589277">
          <w:t>communicate</w:t>
        </w:r>
      </w:ins>
      <w:r>
        <w:t xml:space="preserve"> fees notices </w:t>
      </w:r>
      <w:ins w:id="313" w:author="Lynes, Robin, FMA" w:date="2023-10-17T20:17:00Z">
        <w:r w:rsidR="2177A6D2">
          <w:t xml:space="preserve">electronically </w:t>
        </w:r>
      </w:ins>
      <w:r>
        <w:t>in sufficient time for uninterrupted membership, and to overview activities related to maintenance of membership or achievement of membership goals.</w:t>
      </w:r>
    </w:p>
    <w:p w14:paraId="787C17F5" w14:textId="77777777" w:rsidR="002F3F8C" w:rsidRDefault="002F3F8C" w:rsidP="00ED7002">
      <w:pPr>
        <w:spacing w:after="240" w:line="360" w:lineRule="auto"/>
      </w:pPr>
      <w:r>
        <w:lastRenderedPageBreak/>
        <w:t>Secretary:</w:t>
      </w:r>
    </w:p>
    <w:p w14:paraId="4BB01BCC" w14:textId="77777777" w:rsidR="002F3F8C" w:rsidRDefault="002F3F8C" w:rsidP="002F3F8C">
      <w:pPr>
        <w:spacing w:after="240" w:line="360" w:lineRule="auto"/>
      </w:pPr>
      <w:r>
        <w:t>The duties and responsibilities of the Secretary are to serve as a member of the Executive Board; to maintain minutes of all Executive Board activities; and to develop and distribute meeting announcements, training notices, and any other forms of communication with the membership.</w:t>
      </w:r>
    </w:p>
    <w:p w14:paraId="3E273C73" w14:textId="77777777" w:rsidR="002F3F8C" w:rsidRDefault="002F3F8C" w:rsidP="00ED7002">
      <w:pPr>
        <w:spacing w:after="240" w:line="360" w:lineRule="auto"/>
      </w:pPr>
      <w:r>
        <w:t>Regional Directors:</w:t>
      </w:r>
    </w:p>
    <w:p w14:paraId="0246CB5E" w14:textId="505616B3" w:rsidR="00681E78" w:rsidRDefault="002F3F8C" w:rsidP="00ED7002">
      <w:pPr>
        <w:spacing w:after="240" w:line="360" w:lineRule="auto"/>
        <w:rPr>
          <w:ins w:id="314" w:author="Robbins, Lisa, FMA" w:date="2024-01-10T10:54:00Z"/>
        </w:rPr>
      </w:pPr>
      <w:r>
        <w:t>The duties and responsibilities of each Regional Director are to serve as a member of the Executive Board and to supervise regional activities in his/her respective region.</w:t>
      </w:r>
    </w:p>
    <w:p w14:paraId="11B1C039" w14:textId="2942EDD1" w:rsidR="006E44A1" w:rsidRDefault="00335100" w:rsidP="00ED7002">
      <w:pPr>
        <w:spacing w:after="240" w:line="360" w:lineRule="auto"/>
      </w:pPr>
      <w:ins w:id="315" w:author="Robbins, Lisa, FMA" w:date="2024-01-10T10:54:00Z">
        <w:r>
          <w:t xml:space="preserve">Removal from Office: Any Officer may be recommended for removal from office by a Majority Vote (more than half votes cast, ignoring blank) of the Board of Directors and the </w:t>
        </w:r>
      </w:ins>
      <w:ins w:id="316" w:author="Robbins, Lisa, FMA" w:date="2024-01-10T11:11:00Z">
        <w:r w:rsidR="00C74629">
          <w:t xml:space="preserve">Immediate </w:t>
        </w:r>
      </w:ins>
      <w:ins w:id="317" w:author="Robbins, Lisa, FMA" w:date="2024-01-10T10:54:00Z">
        <w:r>
          <w:t xml:space="preserve">Past President. Such Officer shall have at least thirty </w:t>
        </w:r>
      </w:ins>
      <w:ins w:id="318" w:author="Robbins, Lisa, FMA" w:date="2024-01-10T10:55:00Z">
        <w:r>
          <w:t>days’ notice</w:t>
        </w:r>
      </w:ins>
      <w:ins w:id="319" w:author="Robbins, Lisa, FMA" w:date="2024-01-10T10:54:00Z">
        <w:r>
          <w:t xml:space="preserve"> and full opportunity to defend him or herself, in person</w:t>
        </w:r>
      </w:ins>
      <w:ins w:id="320" w:author="Robbins, Lisa, FMA" w:date="2024-01-10T11:11:00Z">
        <w:r w:rsidR="00C74629">
          <w:t xml:space="preserve"> or virtually</w:t>
        </w:r>
      </w:ins>
      <w:ins w:id="321" w:author="Robbins, Lisa, FMA" w:date="2024-01-10T10:54:00Z">
        <w:r>
          <w:t xml:space="preserve"> before the membership, before final vote is taken by the membership. Removal from office requires a Two-thirds Vote (two-thirds of the votes cast, ignoring blanks) of the Regular Members in attendance, and by absentee ballot received prior to the voting. The removal from office shall be placed on the regular meeting agenda.</w:t>
        </w:r>
      </w:ins>
    </w:p>
    <w:p w14:paraId="70F4827A" w14:textId="4DF34425" w:rsidR="002F3F8C" w:rsidRPr="00E67B44" w:rsidDel="006E44A1" w:rsidRDefault="002F3F8C" w:rsidP="002F3F8C">
      <w:pPr>
        <w:spacing w:after="240" w:line="360" w:lineRule="auto"/>
        <w:jc w:val="center"/>
        <w:rPr>
          <w:del w:id="322" w:author="Robbins, Lisa, FMA" w:date="2024-01-10T10:47:00Z"/>
          <w:b/>
        </w:rPr>
      </w:pPr>
      <w:del w:id="323" w:author="Robbins, Lisa, FMA" w:date="2024-01-10T10:47:00Z">
        <w:r w:rsidRPr="00E67B44" w:rsidDel="006E44A1">
          <w:rPr>
            <w:b/>
          </w:rPr>
          <w:delText>ARTICLE VI -</w:delText>
        </w:r>
        <w:r w:rsidR="00E67B44" w:rsidDel="006E44A1">
          <w:rPr>
            <w:b/>
          </w:rPr>
          <w:delText xml:space="preserve"> </w:delText>
        </w:r>
        <w:r w:rsidRPr="00E67B44" w:rsidDel="006E44A1">
          <w:rPr>
            <w:b/>
          </w:rPr>
          <w:delText>AMENDMENTS</w:delText>
        </w:r>
      </w:del>
    </w:p>
    <w:p w14:paraId="6F3E7E67" w14:textId="6C477713" w:rsidR="002F3F8C" w:rsidDel="006E44A1" w:rsidRDefault="002F3F8C" w:rsidP="49B58494">
      <w:pPr>
        <w:spacing w:after="240" w:line="360" w:lineRule="auto"/>
        <w:rPr>
          <w:del w:id="324" w:author="Robbins, Lisa, FMA" w:date="2024-01-10T10:47:00Z"/>
        </w:rPr>
      </w:pPr>
      <w:del w:id="325" w:author="Robbins, Lisa, FMA" w:date="2023-10-23T15:04:00Z">
        <w:r w:rsidDel="00725EC4">
          <w:delText>This Constitution</w:delText>
        </w:r>
      </w:del>
      <w:del w:id="326" w:author="Robbins, Lisa, FMA" w:date="2024-01-10T10:47:00Z">
        <w:r w:rsidDel="006E44A1">
          <w:delText xml:space="preserve"> may be amended, repealed, or altered in whole or in part by </w:delText>
        </w:r>
      </w:del>
      <w:del w:id="327" w:author="Robbins, Lisa, FMA" w:date="2023-10-23T15:04:00Z">
        <w:r w:rsidDel="00725EC4">
          <w:delText>two­ thirds</w:delText>
        </w:r>
      </w:del>
      <w:del w:id="328" w:author="Robbins, Lisa, FMA" w:date="2024-01-10T10:47:00Z">
        <w:r w:rsidDel="006E44A1">
          <w:delText xml:space="preserve"> majority vote at any duly organized meeting of the </w:delText>
        </w:r>
      </w:del>
      <w:del w:id="329" w:author="Robbins, Lisa, FMA" w:date="2023-10-23T15:04:00Z">
        <w:r w:rsidDel="00725EC4">
          <w:delText>Association</w:delText>
        </w:r>
      </w:del>
      <w:del w:id="330" w:author="Robbins, Lisa, FMA" w:date="2024-01-10T10:47:00Z">
        <w:r w:rsidDel="006E44A1">
          <w:delText>. The proposed change or changes shall be mailed</w:delText>
        </w:r>
      </w:del>
      <w:ins w:id="331" w:author="lboling@topeka.org" w:date="2023-10-17T17:01:00Z">
        <w:del w:id="332" w:author="Robbins, Lisa, FMA" w:date="2024-01-10T10:47:00Z">
          <w:r w:rsidR="10BDABDC" w:rsidDel="006E44A1">
            <w:delText xml:space="preserve"> or emailed</w:delText>
          </w:r>
        </w:del>
      </w:ins>
      <w:del w:id="333" w:author="Robbins, Lisa, FMA" w:date="2024-01-10T10:47:00Z">
        <w:r w:rsidDel="006E44A1">
          <w:delText xml:space="preserve"> to the last recorded address </w:delText>
        </w:r>
      </w:del>
      <w:ins w:id="334" w:author="lboling@topeka.org" w:date="2023-10-17T17:01:00Z">
        <w:del w:id="335" w:author="Robbins, Lisa, FMA" w:date="2024-01-10T10:47:00Z">
          <w:r w:rsidR="642BF0F5" w:rsidDel="006E44A1">
            <w:delText xml:space="preserve">or email address </w:delText>
          </w:r>
        </w:del>
      </w:ins>
      <w:del w:id="336" w:author="Robbins, Lisa, FMA" w:date="2024-01-10T10:47:00Z">
        <w:r w:rsidDel="006E44A1">
          <w:delText xml:space="preserve">of each member </w:delText>
        </w:r>
      </w:del>
      <w:del w:id="337" w:author="Robbins, Lisa, FMA" w:date="2023-12-18T14:41:00Z">
        <w:r w:rsidDel="00E247C7">
          <w:delText xml:space="preserve">at least fifteen days </w:delText>
        </w:r>
      </w:del>
      <w:del w:id="338" w:author="Robbins, Lisa, FMA" w:date="2024-01-10T10:47:00Z">
        <w:r w:rsidDel="006E44A1">
          <w:delText>before the time of the meeting which is to consider the change.</w:delText>
        </w:r>
      </w:del>
    </w:p>
    <w:p w14:paraId="4B841E8B" w14:textId="50DA49EA" w:rsidR="002F3F8C" w:rsidRPr="00E67B44" w:rsidDel="00FA5B8F" w:rsidRDefault="002F3F8C" w:rsidP="002F3F8C">
      <w:pPr>
        <w:spacing w:after="240" w:line="360" w:lineRule="auto"/>
        <w:jc w:val="center"/>
        <w:rPr>
          <w:del w:id="339" w:author="Robbins, Lisa, FMA" w:date="2023-12-18T14:40:00Z"/>
          <w:b/>
        </w:rPr>
      </w:pPr>
      <w:del w:id="340" w:author="Robbins, Lisa, FMA" w:date="2023-12-18T14:40:00Z">
        <w:r w:rsidRPr="00E67B44" w:rsidDel="00FA5B8F">
          <w:rPr>
            <w:b/>
          </w:rPr>
          <w:delText>BYLAWS</w:delText>
        </w:r>
      </w:del>
    </w:p>
    <w:p w14:paraId="26948E58" w14:textId="6020EAF4" w:rsidR="002F3F8C" w:rsidRPr="00E67B44" w:rsidRDefault="002F3F8C" w:rsidP="002F3F8C">
      <w:pPr>
        <w:spacing w:after="240" w:line="360" w:lineRule="auto"/>
        <w:jc w:val="center"/>
        <w:rPr>
          <w:b/>
        </w:rPr>
      </w:pPr>
      <w:r w:rsidRPr="00E67B44">
        <w:rPr>
          <w:b/>
        </w:rPr>
        <w:t xml:space="preserve">ARTICLE </w:t>
      </w:r>
      <w:del w:id="341" w:author="Robbins, Lisa, FMA" w:date="2024-01-10T10:51:00Z">
        <w:r w:rsidRPr="00E67B44" w:rsidDel="006E44A1">
          <w:rPr>
            <w:b/>
          </w:rPr>
          <w:delText>I</w:delText>
        </w:r>
      </w:del>
      <w:ins w:id="342" w:author="Robbins, Lisa, FMA" w:date="2024-01-10T10:51:00Z">
        <w:r w:rsidR="006E44A1">
          <w:rPr>
            <w:b/>
          </w:rPr>
          <w:t>V</w:t>
        </w:r>
      </w:ins>
      <w:r w:rsidRPr="00E67B44">
        <w:rPr>
          <w:b/>
        </w:rPr>
        <w:t xml:space="preserve"> - FISCAL/MEMBERSHIP YEAR</w:t>
      </w:r>
    </w:p>
    <w:p w14:paraId="2C258343" w14:textId="77777777" w:rsidR="002F3F8C" w:rsidRDefault="002F3F8C" w:rsidP="002F3F8C">
      <w:pPr>
        <w:spacing w:after="240" w:line="360" w:lineRule="auto"/>
      </w:pPr>
      <w:r>
        <w:t>The Fiscal/Membership year of the Association shall begin on the first day of January and end on the thirty-first day of December.</w:t>
      </w:r>
    </w:p>
    <w:p w14:paraId="36296B25" w14:textId="4E0FD160" w:rsidR="002F3F8C" w:rsidRPr="00E67B44" w:rsidRDefault="002F3F8C" w:rsidP="002F3F8C">
      <w:pPr>
        <w:spacing w:after="240" w:line="360" w:lineRule="auto"/>
        <w:jc w:val="center"/>
        <w:rPr>
          <w:b/>
        </w:rPr>
      </w:pPr>
      <w:r w:rsidRPr="00E67B44">
        <w:rPr>
          <w:b/>
        </w:rPr>
        <w:t xml:space="preserve">ARTICLE </w:t>
      </w:r>
      <w:ins w:id="343" w:author="Robbins, Lisa, FMA" w:date="2024-01-10T10:51:00Z">
        <w:r w:rsidR="006E44A1">
          <w:rPr>
            <w:b/>
          </w:rPr>
          <w:t>V</w:t>
        </w:r>
      </w:ins>
      <w:del w:id="344" w:author="Robbins, Lisa, FMA" w:date="2024-01-10T10:51:00Z">
        <w:r w:rsidRPr="00E67B44" w:rsidDel="006E44A1">
          <w:rPr>
            <w:b/>
          </w:rPr>
          <w:delText>I</w:delText>
        </w:r>
      </w:del>
      <w:r w:rsidRPr="00E67B44">
        <w:rPr>
          <w:b/>
        </w:rPr>
        <w:t>I - MEMBERSHIP FEE</w:t>
      </w:r>
    </w:p>
    <w:p w14:paraId="6E00410E" w14:textId="26E6456F" w:rsidR="002F3F8C" w:rsidRDefault="002F3F8C" w:rsidP="002F3F8C">
      <w:pPr>
        <w:spacing w:after="240" w:line="360" w:lineRule="auto"/>
      </w:pPr>
      <w:r>
        <w:t xml:space="preserve">The regular fee of the Association for membership shall be reviewed on an annual basis by the Executive Board and any adjustments be subject to board majority vote. The fee shall be payable in advance dating from January first of each year. Should a member's fee be thirty (30) days overdue, a second notice shall be sent by the </w:t>
      </w:r>
      <w:del w:id="345" w:author="Robbins, Lisa, FMA" w:date="2023-12-17T14:30:00Z">
        <w:r w:rsidDel="003675A6">
          <w:delText>Treasurer</w:delText>
        </w:r>
      </w:del>
      <w:ins w:id="346" w:author="Lynes, Robin, FMA" w:date="2023-10-17T20:27:00Z">
        <w:del w:id="347" w:author="Robbins, Lisa, FMA" w:date="2023-12-17T14:30:00Z">
          <w:r w:rsidR="29066352" w:rsidDel="003675A6">
            <w:delText xml:space="preserve"> or </w:delText>
          </w:r>
        </w:del>
        <w:r w:rsidR="29066352">
          <w:t>membership chairperson</w:t>
        </w:r>
      </w:ins>
      <w:r>
        <w:t xml:space="preserve">. </w:t>
      </w:r>
      <w:del w:id="348" w:author="Lynes, Robin, FMA" w:date="2023-10-17T20:29:00Z">
        <w:r w:rsidDel="002F3F8C">
          <w:delText>If not paid within thirty (30) days thereafter, the member shall be dropped from the membership, subject to approval of the Executive Board</w:delText>
        </w:r>
      </w:del>
      <w:del w:id="349" w:author="Robbins, Lisa, FMA" w:date="2023-12-18T14:41:00Z">
        <w:r w:rsidDel="00E247C7">
          <w:delText xml:space="preserve">. </w:delText>
        </w:r>
      </w:del>
      <w:del w:id="350" w:author="Robbins, Lisa, FMA" w:date="2023-12-17T14:31:00Z">
        <w:r w:rsidDel="0087417D">
          <w:delText>In the case of organizational membership, each participating individual beyond the official representative shall also pay the annual fee.</w:delText>
        </w:r>
      </w:del>
    </w:p>
    <w:p w14:paraId="1ACCB564" w14:textId="2ACF5A47" w:rsidR="002F3F8C" w:rsidRPr="00E67B44" w:rsidRDefault="002F3F8C" w:rsidP="002F3F8C">
      <w:pPr>
        <w:spacing w:after="240" w:line="360" w:lineRule="auto"/>
        <w:jc w:val="center"/>
        <w:rPr>
          <w:b/>
        </w:rPr>
      </w:pPr>
      <w:r w:rsidRPr="00E67B44">
        <w:rPr>
          <w:b/>
        </w:rPr>
        <w:t xml:space="preserve">ARTICLE </w:t>
      </w:r>
      <w:ins w:id="351" w:author="Robbins, Lisa, FMA" w:date="2024-01-10T10:51:00Z">
        <w:r w:rsidR="006E44A1">
          <w:rPr>
            <w:b/>
          </w:rPr>
          <w:t>V</w:t>
        </w:r>
      </w:ins>
      <w:r w:rsidRPr="00E67B44">
        <w:rPr>
          <w:b/>
        </w:rPr>
        <w:t>I</w:t>
      </w:r>
      <w:del w:id="352" w:author="Robbins, Lisa, FMA" w:date="2024-01-10T10:51:00Z">
        <w:r w:rsidRPr="00E67B44" w:rsidDel="006E44A1">
          <w:rPr>
            <w:b/>
          </w:rPr>
          <w:delText>I</w:delText>
        </w:r>
      </w:del>
      <w:r w:rsidRPr="00E67B44">
        <w:rPr>
          <w:b/>
        </w:rPr>
        <w:t>I - DISBURSEMENTS</w:t>
      </w:r>
    </w:p>
    <w:p w14:paraId="3A57882F" w14:textId="127473F4" w:rsidR="008F0945" w:rsidRDefault="002F3F8C" w:rsidP="002F3F8C">
      <w:pPr>
        <w:spacing w:after="240" w:line="360" w:lineRule="auto"/>
        <w:rPr>
          <w:del w:id="353" w:author="Lynes, Robin, FMA" w:date="2023-10-17T20:32:00Z"/>
        </w:rPr>
      </w:pPr>
      <w:del w:id="354" w:author="Lynes, Robin, FMA" w:date="2023-10-17T20:30:00Z">
        <w:r w:rsidDel="002F3F8C">
          <w:delText>Each member of the Executive Board</w:delText>
        </w:r>
      </w:del>
      <w:ins w:id="355" w:author="Lynes, Robin, FMA" w:date="2023-10-17T20:30:00Z">
        <w:r w:rsidR="605051CF">
          <w:t xml:space="preserve">The President, Vice </w:t>
        </w:r>
        <w:proofErr w:type="gramStart"/>
        <w:r w:rsidR="605051CF">
          <w:t>President</w:t>
        </w:r>
        <w:proofErr w:type="gramEnd"/>
        <w:r w:rsidR="605051CF">
          <w:t xml:space="preserve"> and Treasurer</w:t>
        </w:r>
      </w:ins>
      <w:del w:id="356" w:author="Lynes, Robin, FMA" w:date="2023-10-17T20:31:00Z">
        <w:r w:rsidDel="002F3F8C">
          <w:delText xml:space="preserve"> </w:delText>
        </w:r>
      </w:del>
      <w:ins w:id="357" w:author="Lynes, Robin, FMA" w:date="2023-10-17T20:31:00Z">
        <w:r w:rsidR="3FA2C468">
          <w:t xml:space="preserve"> shall sign the bank authorization form and be provided with a bank card for the account</w:t>
        </w:r>
      </w:ins>
      <w:ins w:id="358" w:author="Lynes, Robin, FMA" w:date="2023-10-17T20:32:00Z">
        <w:r w:rsidR="3FA2C468">
          <w:t xml:space="preserve"> for payment of Association re</w:t>
        </w:r>
        <w:r w:rsidR="7E47A999">
          <w:t>lated expenditures</w:t>
        </w:r>
      </w:ins>
      <w:ins w:id="359" w:author="Lynes, Robin, FMA" w:date="2023-10-17T20:31:00Z">
        <w:r w:rsidR="3FA2C468">
          <w:t>.</w:t>
        </w:r>
      </w:ins>
      <w:ins w:id="360" w:author="Lynes, Robin, FMA" w:date="2023-10-17T20:32:00Z">
        <w:r w:rsidR="1D749980">
          <w:t xml:space="preserve">  </w:t>
        </w:r>
      </w:ins>
    </w:p>
    <w:p w14:paraId="4B103828" w14:textId="0211A9B2" w:rsidR="002F3F8C" w:rsidRDefault="002F3F8C" w:rsidP="002F3F8C">
      <w:pPr>
        <w:spacing w:after="240" w:line="360" w:lineRule="auto"/>
      </w:pPr>
      <w:r>
        <w:t xml:space="preserve">In the event of </w:t>
      </w:r>
      <w:del w:id="361" w:author="Robbins, Lisa, FMA" w:date="2023-12-18T14:43:00Z">
        <w:r w:rsidDel="00C0257A">
          <w:delText xml:space="preserve">dissolvation </w:delText>
        </w:r>
      </w:del>
      <w:ins w:id="362" w:author="Robbins, Lisa, FMA" w:date="2023-12-18T14:43:00Z">
        <w:r w:rsidR="00C0257A">
          <w:t xml:space="preserve">dissolution </w:t>
        </w:r>
      </w:ins>
      <w:r>
        <w:t>of the organization, any unencumbered funds remaining in the accounts of the organization will be donated to a non-profit educational organization or transferred to the National Office of NIGP.</w:t>
      </w:r>
    </w:p>
    <w:p w14:paraId="48474281" w14:textId="33E44090" w:rsidR="002F3F8C" w:rsidRPr="00E67B44" w:rsidRDefault="002F3F8C" w:rsidP="002F3F8C">
      <w:pPr>
        <w:spacing w:after="240" w:line="360" w:lineRule="auto"/>
        <w:jc w:val="center"/>
        <w:rPr>
          <w:b/>
        </w:rPr>
      </w:pPr>
      <w:r w:rsidRPr="00E67B44">
        <w:rPr>
          <w:b/>
        </w:rPr>
        <w:t xml:space="preserve">ARTICLE </w:t>
      </w:r>
      <w:ins w:id="363" w:author="Robbins, Lisa, FMA" w:date="2024-01-10T10:51:00Z">
        <w:r w:rsidR="006E44A1">
          <w:rPr>
            <w:b/>
          </w:rPr>
          <w:t>VIII</w:t>
        </w:r>
      </w:ins>
      <w:del w:id="364" w:author="Robbins, Lisa, FMA" w:date="2024-01-10T10:51:00Z">
        <w:r w:rsidRPr="00E67B44" w:rsidDel="006E44A1">
          <w:rPr>
            <w:b/>
          </w:rPr>
          <w:delText>IV</w:delText>
        </w:r>
      </w:del>
      <w:r w:rsidRPr="00E67B44">
        <w:rPr>
          <w:b/>
        </w:rPr>
        <w:t xml:space="preserve"> - MEETINGS</w:t>
      </w:r>
    </w:p>
    <w:p w14:paraId="70CF1EE2" w14:textId="77777777" w:rsidR="002F3F8C" w:rsidRDefault="002F3F8C" w:rsidP="00ED7002">
      <w:pPr>
        <w:spacing w:after="240" w:line="360" w:lineRule="auto"/>
      </w:pPr>
      <w:r>
        <w:t>Meetings:</w:t>
      </w:r>
    </w:p>
    <w:p w14:paraId="54E0C401" w14:textId="4061B47A" w:rsidR="002F3F8C" w:rsidRDefault="002F3F8C" w:rsidP="002F3F8C">
      <w:pPr>
        <w:spacing w:after="240" w:line="360" w:lineRule="auto"/>
      </w:pPr>
      <w:r>
        <w:lastRenderedPageBreak/>
        <w:t xml:space="preserve">All meetings of this </w:t>
      </w:r>
      <w:del w:id="365" w:author="Robbins, Lisa, FMA" w:date="2023-12-17T14:32:00Z">
        <w:r w:rsidDel="00A07DFD">
          <w:delText xml:space="preserve">Association </w:delText>
        </w:r>
      </w:del>
      <w:ins w:id="366" w:author="Robbins, Lisa, FMA" w:date="2023-12-17T14:32:00Z">
        <w:r w:rsidR="00A07DFD">
          <w:t xml:space="preserve">Chapter </w:t>
        </w:r>
      </w:ins>
      <w:r>
        <w:t xml:space="preserve">shall be held at any time at any place within the </w:t>
      </w:r>
      <w:del w:id="367" w:author="Robbins, Lisa, FMA" w:date="2023-12-17T14:32:00Z">
        <w:r w:rsidDel="000F3AF7">
          <w:delText>State of Kansas</w:delText>
        </w:r>
      </w:del>
      <w:ins w:id="368" w:author="Robbins, Lisa, FMA" w:date="2023-12-17T14:32:00Z">
        <w:r w:rsidR="000F3AF7">
          <w:t>NIGP Area 6 Region</w:t>
        </w:r>
      </w:ins>
      <w:r>
        <w:t>. Notice of a meeting shall be mailed</w:t>
      </w:r>
      <w:ins w:id="369" w:author="lboling@topeka.org" w:date="2023-10-17T17:02:00Z">
        <w:r w:rsidR="5BAB8BB3">
          <w:t xml:space="preserve"> or emailed</w:t>
        </w:r>
      </w:ins>
      <w:r>
        <w:t xml:space="preserve">, except as herein or by statute otherwise provided, to the last recorded address </w:t>
      </w:r>
      <w:ins w:id="370" w:author="lboling@topeka.org" w:date="2023-10-17T17:03:00Z">
        <w:r w:rsidR="3EC74A9B">
          <w:t xml:space="preserve">or email address </w:t>
        </w:r>
      </w:ins>
      <w:r>
        <w:t xml:space="preserve">of each member </w:t>
      </w:r>
      <w:del w:id="371" w:author="Robbins, Lisa, FMA" w:date="2023-12-17T14:34:00Z">
        <w:r w:rsidDel="001E0088">
          <w:delText xml:space="preserve">at least fifteen days </w:delText>
        </w:r>
      </w:del>
      <w:r>
        <w:t xml:space="preserve">before the time appointed for the meeting. All notices of meetings shall set forth the place, date, </w:t>
      </w:r>
      <w:proofErr w:type="gramStart"/>
      <w:r>
        <w:t>time</w:t>
      </w:r>
      <w:proofErr w:type="gramEnd"/>
      <w:r>
        <w:t xml:space="preserve"> and purpose of the meeting.</w:t>
      </w:r>
    </w:p>
    <w:p w14:paraId="4DCC3699" w14:textId="77777777" w:rsidR="002F3F8C" w:rsidRDefault="002F3F8C" w:rsidP="00ED7002">
      <w:pPr>
        <w:spacing w:after="240" w:line="360" w:lineRule="auto"/>
      </w:pPr>
      <w:r>
        <w:t>Annual Meeting:</w:t>
      </w:r>
    </w:p>
    <w:p w14:paraId="2E577C6D" w14:textId="79C3FECC" w:rsidR="002F3F8C" w:rsidRDefault="002F3F8C" w:rsidP="002F3F8C">
      <w:pPr>
        <w:spacing w:after="240" w:line="360" w:lineRule="auto"/>
      </w:pPr>
      <w:r>
        <w:t xml:space="preserve">There shall be an annual meeting in the fall </w:t>
      </w:r>
      <w:ins w:id="372" w:author="Robbins, Lisa, FMA" w:date="2023-12-18T14:44:00Z">
        <w:r w:rsidR="00151E15">
          <w:t xml:space="preserve">or winter </w:t>
        </w:r>
      </w:ins>
      <w:r>
        <w:t>of each year for election of members of the Executive Board. This annual meeting will also provide for receiving the annual reports of Officers and Regional Directors. The Secretary shall provide notice of the annual meeting in the manner set out above.</w:t>
      </w:r>
    </w:p>
    <w:p w14:paraId="6D4D2A33" w14:textId="77777777" w:rsidR="002F3F8C" w:rsidRDefault="002F3F8C" w:rsidP="00ED7002">
      <w:pPr>
        <w:spacing w:after="240" w:line="360" w:lineRule="auto"/>
      </w:pPr>
      <w:r>
        <w:t>Special Meetings:</w:t>
      </w:r>
    </w:p>
    <w:p w14:paraId="4458E71B" w14:textId="77777777" w:rsidR="002F3F8C" w:rsidRDefault="002F3F8C" w:rsidP="002F3F8C">
      <w:pPr>
        <w:spacing w:after="240" w:line="360" w:lineRule="auto"/>
      </w:pPr>
      <w:r>
        <w:t>Special meetings may be called by the Executive Board at their discretion. The Secretary shall provide notice of any special meeting in the manner set out above.</w:t>
      </w:r>
    </w:p>
    <w:p w14:paraId="21A6C4F6" w14:textId="77777777" w:rsidR="002F3F8C" w:rsidRDefault="002F3F8C" w:rsidP="00ED7002">
      <w:pPr>
        <w:spacing w:after="240" w:line="360" w:lineRule="auto"/>
      </w:pPr>
      <w:r>
        <w:t>Regional Meetings:</w:t>
      </w:r>
    </w:p>
    <w:p w14:paraId="15DED627" w14:textId="16664E2A" w:rsidR="002F3F8C" w:rsidRDefault="002F3F8C" w:rsidP="002F3F8C">
      <w:pPr>
        <w:spacing w:after="240" w:line="360" w:lineRule="auto"/>
      </w:pPr>
      <w:r>
        <w:t xml:space="preserve">Regional meetings may be called by the President in cooperation with </w:t>
      </w:r>
      <w:del w:id="373" w:author="Robbins, Lisa, FMA" w:date="2023-12-17T14:35:00Z">
        <w:r w:rsidDel="007C69FF">
          <w:delText xml:space="preserve">the </w:delText>
        </w:r>
      </w:del>
      <w:r>
        <w:t>Regional Director</w:t>
      </w:r>
      <w:ins w:id="374" w:author="Robbins, Lisa, FMA" w:date="2023-12-17T14:35:00Z">
        <w:r w:rsidR="007C69FF">
          <w:t>s</w:t>
        </w:r>
        <w:r w:rsidR="00E013C1">
          <w:t>,</w:t>
        </w:r>
      </w:ins>
      <w:r>
        <w:t xml:space="preserve"> at </w:t>
      </w:r>
      <w:del w:id="375" w:author="lboling@topeka.org" w:date="2023-10-17T17:03:00Z">
        <w:r w:rsidDel="002F3F8C">
          <w:delText>his/her</w:delText>
        </w:r>
      </w:del>
      <w:ins w:id="376" w:author="lboling@topeka.org" w:date="2023-10-17T17:03:00Z">
        <w:r w:rsidR="55C92771">
          <w:t>their</w:t>
        </w:r>
      </w:ins>
      <w:r>
        <w:t xml:space="preserve"> discretion. The Secretary shall provide notice of any regional meeting in the manner set out above.</w:t>
      </w:r>
    </w:p>
    <w:p w14:paraId="20CA6645" w14:textId="77777777" w:rsidR="002F3F8C" w:rsidRDefault="002F3F8C" w:rsidP="00ED7002">
      <w:pPr>
        <w:spacing w:after="240" w:line="360" w:lineRule="auto"/>
      </w:pPr>
      <w:r>
        <w:t>Quorum:</w:t>
      </w:r>
    </w:p>
    <w:p w14:paraId="0FC21F37" w14:textId="79F6E76D" w:rsidR="002F3F8C" w:rsidRDefault="002F3F8C" w:rsidP="002F3F8C">
      <w:pPr>
        <w:spacing w:after="240" w:line="360" w:lineRule="auto"/>
      </w:pPr>
      <w:r>
        <w:t xml:space="preserve">The presence </w:t>
      </w:r>
      <w:del w:id="377" w:author="Robbins, Lisa, FMA" w:date="2023-12-17T14:35:00Z">
        <w:r w:rsidDel="00E013C1">
          <w:delText xml:space="preserve">in person </w:delText>
        </w:r>
      </w:del>
      <w:r>
        <w:t xml:space="preserve">of a majority of the members of the </w:t>
      </w:r>
      <w:del w:id="378" w:author="Robbins, Lisa, FMA" w:date="2023-12-17T14:35:00Z">
        <w:r w:rsidDel="00E013C1">
          <w:delText xml:space="preserve">Association </w:delText>
        </w:r>
      </w:del>
      <w:ins w:id="379" w:author="Robbins, Lisa, FMA" w:date="2023-12-17T14:35:00Z">
        <w:r w:rsidR="00E013C1">
          <w:t xml:space="preserve">Chapter </w:t>
        </w:r>
      </w:ins>
      <w:r>
        <w:t>entitled to vote shall be necessary to constitute a quorum for the transaction of business.</w:t>
      </w:r>
    </w:p>
    <w:p w14:paraId="253432A9" w14:textId="77777777" w:rsidR="002F3F8C" w:rsidRDefault="002F3F8C" w:rsidP="00ED7002">
      <w:pPr>
        <w:spacing w:after="240" w:line="360" w:lineRule="auto"/>
      </w:pPr>
      <w:r>
        <w:t>Order of Business:</w:t>
      </w:r>
    </w:p>
    <w:p w14:paraId="5E884147" w14:textId="31703114" w:rsidR="002F3F8C" w:rsidRDefault="002F3F8C" w:rsidP="002F3F8C">
      <w:pPr>
        <w:spacing w:after="240" w:line="360" w:lineRule="auto"/>
      </w:pPr>
      <w:r>
        <w:t xml:space="preserve">The recommended order of business shall be as follows at all meetings of the </w:t>
      </w:r>
      <w:del w:id="380" w:author="Robbins, Lisa, FMA" w:date="2023-12-17T14:36:00Z">
        <w:r w:rsidDel="00B540B5">
          <w:delText>Association,</w:delText>
        </w:r>
      </w:del>
      <w:ins w:id="381" w:author="Robbins, Lisa, FMA" w:date="2023-12-17T14:36:00Z">
        <w:r w:rsidR="00B540B5">
          <w:t>Chapter,</w:t>
        </w:r>
      </w:ins>
      <w:r>
        <w:t xml:space="preserve"> Executive Board, and Regions:</w:t>
      </w:r>
    </w:p>
    <w:p w14:paraId="2C3D305D" w14:textId="77777777" w:rsidR="002F3F8C" w:rsidRDefault="002F3F8C" w:rsidP="00ED7002">
      <w:pPr>
        <w:spacing w:after="240" w:line="360" w:lineRule="auto"/>
      </w:pPr>
      <w:r>
        <w:t>Call of the roll.</w:t>
      </w:r>
    </w:p>
    <w:p w14:paraId="42752505" w14:textId="5711D63D" w:rsidR="002F3F8C" w:rsidRDefault="002F3F8C" w:rsidP="00ED7002">
      <w:pPr>
        <w:spacing w:after="240" w:line="360" w:lineRule="auto"/>
      </w:pPr>
      <w:del w:id="382" w:author="lboling@topeka.org" w:date="2023-10-17T17:04:00Z">
        <w:r w:rsidDel="002F3F8C">
          <w:delText xml:space="preserve">Reading </w:delText>
        </w:r>
      </w:del>
      <w:ins w:id="383" w:author="lboling@topeka.org" w:date="2023-10-17T17:04:00Z">
        <w:r w:rsidR="1A6D60D2">
          <w:t xml:space="preserve">Approval </w:t>
        </w:r>
      </w:ins>
      <w:r>
        <w:t>of the</w:t>
      </w:r>
      <w:ins w:id="384" w:author="lboling@topeka.org" w:date="2023-10-17T17:05:00Z">
        <w:r w:rsidR="1B9EF561">
          <w:t xml:space="preserve"> previous meeting</w:t>
        </w:r>
      </w:ins>
      <w:r>
        <w:t xml:space="preserve"> minutes.</w:t>
      </w:r>
    </w:p>
    <w:p w14:paraId="231A045D" w14:textId="77777777" w:rsidR="002F3F8C" w:rsidRDefault="002F3F8C" w:rsidP="00ED7002">
      <w:pPr>
        <w:spacing w:after="240" w:line="360" w:lineRule="auto"/>
      </w:pPr>
      <w:r>
        <w:t>Receiving communications.</w:t>
      </w:r>
    </w:p>
    <w:p w14:paraId="38262B91" w14:textId="77777777" w:rsidR="002F3F8C" w:rsidRDefault="002F3F8C" w:rsidP="00ED7002">
      <w:pPr>
        <w:spacing w:after="240" w:line="360" w:lineRule="auto"/>
      </w:pPr>
      <w:r>
        <w:t>Reports of Officers.</w:t>
      </w:r>
    </w:p>
    <w:p w14:paraId="2B6233F7" w14:textId="77777777" w:rsidR="002F3F8C" w:rsidRDefault="002F3F8C" w:rsidP="00ED7002">
      <w:pPr>
        <w:spacing w:after="240" w:line="360" w:lineRule="auto"/>
      </w:pPr>
      <w:r>
        <w:t>Unfinished business.</w:t>
      </w:r>
    </w:p>
    <w:p w14:paraId="71705FD9" w14:textId="39107AFF" w:rsidR="002F3F8C" w:rsidRDefault="002F3F8C" w:rsidP="00ED7002">
      <w:pPr>
        <w:spacing w:after="240" w:line="360" w:lineRule="auto"/>
      </w:pPr>
      <w:r>
        <w:lastRenderedPageBreak/>
        <w:t xml:space="preserve">Election of Officers and </w:t>
      </w:r>
      <w:ins w:id="385" w:author="Robbins, Lisa, FMA" w:date="2023-12-18T14:44:00Z">
        <w:r w:rsidR="00AF2453">
          <w:t>D</w:t>
        </w:r>
      </w:ins>
      <w:del w:id="386" w:author="Robbins, Lisa, FMA" w:date="2023-12-18T14:44:00Z">
        <w:r w:rsidDel="00AF2453">
          <w:delText>d</w:delText>
        </w:r>
      </w:del>
      <w:r>
        <w:t>irectors.</w:t>
      </w:r>
    </w:p>
    <w:p w14:paraId="7F19EEDB" w14:textId="77777777" w:rsidR="002F3F8C" w:rsidRDefault="002F3F8C" w:rsidP="00ED7002">
      <w:pPr>
        <w:spacing w:after="240" w:line="360" w:lineRule="auto"/>
      </w:pPr>
      <w:r>
        <w:t>New business.</w:t>
      </w:r>
    </w:p>
    <w:p w14:paraId="20ED3E79" w14:textId="77777777" w:rsidR="002F3F8C" w:rsidRDefault="002F3F8C" w:rsidP="00ED7002">
      <w:pPr>
        <w:spacing w:after="240" w:line="360" w:lineRule="auto"/>
      </w:pPr>
      <w:r>
        <w:t>Adjournment.</w:t>
      </w:r>
    </w:p>
    <w:p w14:paraId="4882659F" w14:textId="77777777" w:rsidR="002F3F8C" w:rsidRDefault="002F3F8C" w:rsidP="00ED7002">
      <w:pPr>
        <w:spacing w:after="240" w:line="360" w:lineRule="auto"/>
      </w:pPr>
      <w:r>
        <w:t>Rules of Order:</w:t>
      </w:r>
    </w:p>
    <w:p w14:paraId="4D817168" w14:textId="77777777" w:rsidR="002F3F8C" w:rsidRDefault="002F3F8C" w:rsidP="002F3F8C">
      <w:pPr>
        <w:spacing w:after="240" w:line="360" w:lineRule="auto"/>
      </w:pPr>
      <w:r>
        <w:t>Robert's Rules of Order shall govern all meetings of the Association.</w:t>
      </w:r>
    </w:p>
    <w:p w14:paraId="79E88B27" w14:textId="495F9435" w:rsidR="002F3F8C" w:rsidRPr="00E67B44" w:rsidRDefault="002F3F8C" w:rsidP="002F3F8C">
      <w:pPr>
        <w:spacing w:after="240" w:line="360" w:lineRule="auto"/>
        <w:jc w:val="center"/>
        <w:rPr>
          <w:b/>
        </w:rPr>
      </w:pPr>
      <w:r w:rsidRPr="00E67B44">
        <w:rPr>
          <w:b/>
        </w:rPr>
        <w:t xml:space="preserve">ARTICLE </w:t>
      </w:r>
      <w:del w:id="387" w:author="Robbins, Lisa, FMA" w:date="2024-01-10T10:51:00Z">
        <w:r w:rsidRPr="00E67B44" w:rsidDel="006E44A1">
          <w:rPr>
            <w:b/>
          </w:rPr>
          <w:delText>V</w:delText>
        </w:r>
      </w:del>
      <w:ins w:id="388" w:author="Robbins, Lisa, FMA" w:date="2024-01-10T10:51:00Z">
        <w:r w:rsidR="006E44A1">
          <w:rPr>
            <w:b/>
          </w:rPr>
          <w:t>IX</w:t>
        </w:r>
      </w:ins>
      <w:r w:rsidRPr="00E67B44">
        <w:rPr>
          <w:b/>
        </w:rPr>
        <w:t xml:space="preserve"> -</w:t>
      </w:r>
      <w:r w:rsidR="00E67B44">
        <w:rPr>
          <w:b/>
        </w:rPr>
        <w:t xml:space="preserve"> </w:t>
      </w:r>
      <w:r w:rsidRPr="00E67B44">
        <w:rPr>
          <w:b/>
        </w:rPr>
        <w:t>AMENDMENTS</w:t>
      </w:r>
    </w:p>
    <w:p w14:paraId="692F5858" w14:textId="292FA347" w:rsidR="002F3F8C" w:rsidRDefault="002F3F8C" w:rsidP="002F3F8C">
      <w:pPr>
        <w:spacing w:after="240" w:line="360" w:lineRule="auto"/>
        <w:rPr>
          <w:ins w:id="389" w:author="Robbins, Lisa, FMA" w:date="2024-01-10T10:52:00Z"/>
        </w:rPr>
      </w:pPr>
      <w:r>
        <w:t>These By</w:t>
      </w:r>
      <w:ins w:id="390" w:author="Robbins, Lisa, FMA" w:date="2023-12-18T14:45:00Z">
        <w:r w:rsidR="00ED4C39">
          <w:t xml:space="preserve"> </w:t>
        </w:r>
      </w:ins>
      <w:del w:id="391" w:author="Robbins, Lisa, FMA" w:date="2023-12-18T14:45:00Z">
        <w:r w:rsidDel="00ED4C39">
          <w:delText>l</w:delText>
        </w:r>
      </w:del>
      <w:ins w:id="392" w:author="Robbins, Lisa, FMA" w:date="2023-12-18T14:45:00Z">
        <w:r w:rsidR="00ED4C39">
          <w:t>L</w:t>
        </w:r>
      </w:ins>
      <w:r>
        <w:t xml:space="preserve">aws may be amended, repealed, or altered in whole or in part by a two-thirds majority at any duly organized meeting of the </w:t>
      </w:r>
      <w:del w:id="393" w:author="Robbins, Lisa, FMA" w:date="2023-12-17T14:36:00Z">
        <w:r w:rsidDel="00245AF0">
          <w:delText>Association</w:delText>
        </w:r>
      </w:del>
      <w:ins w:id="394" w:author="Robbins, Lisa, FMA" w:date="2023-12-17T14:36:00Z">
        <w:r w:rsidR="00245AF0">
          <w:t>Chapter</w:t>
        </w:r>
      </w:ins>
      <w:r>
        <w:t>. The proposed change or changes shall be mailed</w:t>
      </w:r>
      <w:ins w:id="395" w:author="lboling@topeka.org" w:date="2023-10-17T17:05:00Z">
        <w:r w:rsidR="4662B4F9">
          <w:t xml:space="preserve"> or emailed</w:t>
        </w:r>
      </w:ins>
      <w:r>
        <w:t xml:space="preserve"> to the last recorded address </w:t>
      </w:r>
      <w:ins w:id="396" w:author="lboling@topeka.org" w:date="2023-10-17T17:05:00Z">
        <w:r w:rsidR="2013429D">
          <w:t xml:space="preserve">or email address </w:t>
        </w:r>
      </w:ins>
      <w:r>
        <w:t xml:space="preserve">of each </w:t>
      </w:r>
      <w:del w:id="397" w:author="lboling@topeka.org" w:date="2023-10-17T17:06:00Z">
        <w:r w:rsidDel="002F3F8C">
          <w:delText xml:space="preserve"> </w:delText>
        </w:r>
      </w:del>
      <w:r>
        <w:t xml:space="preserve">member </w:t>
      </w:r>
      <w:del w:id="398" w:author="lboling@topeka.org" w:date="2023-10-17T17:06:00Z">
        <w:r w:rsidDel="002F3F8C">
          <w:delText xml:space="preserve"> </w:delText>
        </w:r>
      </w:del>
      <w:del w:id="399" w:author="Robbins, Lisa, FMA" w:date="2023-12-17T14:36:00Z">
        <w:r w:rsidDel="00245AF0">
          <w:delText xml:space="preserve">at  least fifteen days </w:delText>
        </w:r>
      </w:del>
      <w:r>
        <w:t>before the time of the meeting which is to consider the change.</w:t>
      </w:r>
    </w:p>
    <w:p w14:paraId="76EFC161" w14:textId="74AB5C92" w:rsidR="006E44A1" w:rsidRPr="006E44A1" w:rsidRDefault="006E44A1">
      <w:pPr>
        <w:spacing w:after="240" w:line="360" w:lineRule="auto"/>
        <w:jc w:val="center"/>
        <w:rPr>
          <w:ins w:id="400" w:author="Robbins, Lisa, FMA" w:date="2024-01-10T10:52:00Z"/>
          <w:b/>
          <w:bCs/>
          <w:rPrChange w:id="401" w:author="Robbins, Lisa, FMA" w:date="2024-01-10T10:52:00Z">
            <w:rPr>
              <w:ins w:id="402" w:author="Robbins, Lisa, FMA" w:date="2024-01-10T10:52:00Z"/>
            </w:rPr>
          </w:rPrChange>
        </w:rPr>
        <w:pPrChange w:id="403" w:author="Robbins, Lisa, FMA" w:date="2024-01-10T10:52:00Z">
          <w:pPr/>
        </w:pPrChange>
      </w:pPr>
      <w:ins w:id="404" w:author="Robbins, Lisa, FMA" w:date="2024-01-10T10:52:00Z">
        <w:r w:rsidRPr="006E44A1">
          <w:rPr>
            <w:b/>
            <w:bCs/>
            <w:rPrChange w:id="405" w:author="Robbins, Lisa, FMA" w:date="2024-01-10T10:52:00Z">
              <w:rPr/>
            </w:rPrChange>
          </w:rPr>
          <w:t>ARTICLE X – DISSOLUTION</w:t>
        </w:r>
      </w:ins>
    </w:p>
    <w:p w14:paraId="5C7159E5" w14:textId="5F7FB87F" w:rsidR="006E44A1" w:rsidRDefault="006E44A1" w:rsidP="006E44A1">
      <w:pPr>
        <w:spacing w:after="240" w:line="360" w:lineRule="auto"/>
        <w:rPr>
          <w:ins w:id="406" w:author="Robbins, Lisa, FMA" w:date="2024-01-10T10:53:00Z"/>
        </w:rPr>
      </w:pPr>
      <w:ins w:id="407" w:author="Robbins, Lisa, FMA" w:date="2024-01-10T10:52:00Z">
        <w:r>
          <w:t xml:space="preserve">1. </w:t>
        </w:r>
      </w:ins>
      <w:ins w:id="408" w:author="Robbins, Lisa, FMA" w:date="2024-01-10T10:53:00Z">
        <w:r>
          <w:t>KAPPP</w:t>
        </w:r>
      </w:ins>
      <w:ins w:id="409" w:author="Robbins, Lisa, FMA" w:date="2024-01-10T10:52:00Z">
        <w:r>
          <w:t xml:space="preserve"> may dissolve upon approval of three-fourths (3/4) of </w:t>
        </w:r>
      </w:ins>
      <w:ins w:id="410" w:author="Robbins, Lisa, FMA" w:date="2024-01-10T10:53:00Z">
        <w:r>
          <w:t>KAPPP</w:t>
        </w:r>
      </w:ins>
      <w:ins w:id="411" w:author="Robbins, Lisa, FMA" w:date="2024-01-10T10:52:00Z">
        <w:r>
          <w:t xml:space="preserve"> members eligible to vote. 2. </w:t>
        </w:r>
        <w:proofErr w:type="gramStart"/>
        <w:r>
          <w:t>In the event that</w:t>
        </w:r>
        <w:proofErr w:type="gramEnd"/>
        <w:r>
          <w:t xml:space="preserve"> </w:t>
        </w:r>
      </w:ins>
      <w:ins w:id="412" w:author="Robbins, Lisa, FMA" w:date="2024-01-10T11:27:00Z">
        <w:r w:rsidR="007523DA">
          <w:t>KAPPP</w:t>
        </w:r>
      </w:ins>
      <w:ins w:id="413" w:author="Robbins, Lisa, FMA" w:date="2024-01-10T10:52:00Z">
        <w:r>
          <w:t xml:space="preserve"> dissolves and after satisfaction of all outstanding debts, any remaining funds and accounts receivable, upon collection, shall be disposed in the following manner: </w:t>
        </w:r>
      </w:ins>
    </w:p>
    <w:p w14:paraId="72312A6F" w14:textId="3806FD27" w:rsidR="006E44A1" w:rsidRDefault="006E44A1" w:rsidP="006E44A1">
      <w:pPr>
        <w:spacing w:after="240" w:line="360" w:lineRule="auto"/>
        <w:rPr>
          <w:ins w:id="414" w:author="Robbins, Lisa, FMA" w:date="2024-01-10T10:53:00Z"/>
        </w:rPr>
      </w:pPr>
      <w:ins w:id="415" w:author="Robbins, Lisa, FMA" w:date="2024-01-10T10:53:00Z">
        <w:r>
          <w:t>a</w:t>
        </w:r>
      </w:ins>
      <w:ins w:id="416" w:author="Robbins, Lisa, FMA" w:date="2024-01-10T10:52:00Z">
        <w:r>
          <w:t xml:space="preserve">. </w:t>
        </w:r>
        <w:del w:id="417" w:author="Thomas, Joseph E." w:date="2024-01-10T14:48:00Z">
          <w:r w:rsidRPr="00E65C58" w:rsidDel="00E65C58">
            <w:rPr>
              <w:highlight w:val="yellow"/>
              <w:rPrChange w:id="418" w:author="Thomas, Joseph E." w:date="2024-01-10T14:49:00Z">
                <w:rPr/>
              </w:rPrChange>
            </w:rPr>
            <w:delText>Shall</w:delText>
          </w:r>
        </w:del>
      </w:ins>
      <w:ins w:id="419" w:author="Thomas, Joseph E." w:date="2024-01-10T14:48:00Z">
        <w:r w:rsidR="00E65C58" w:rsidRPr="00E65C58">
          <w:rPr>
            <w:highlight w:val="yellow"/>
            <w:rPrChange w:id="420" w:author="Thomas, Joseph E." w:date="2024-01-10T14:49:00Z">
              <w:rPr/>
            </w:rPrChange>
          </w:rPr>
          <w:t>May</w:t>
        </w:r>
      </w:ins>
      <w:ins w:id="421" w:author="Robbins, Lisa, FMA" w:date="2024-01-10T10:52:00Z">
        <w:r>
          <w:t xml:space="preserve"> be remitted to National Headquarters of the National Institute of Governmental Purchasing, Inc., a Wisconsin nonprofit corporation, if NIGP is then exempt from federal income tax under §501(c)(3), and contributions to NIGP are then deductible under §170(c)(2) of the Internal Revenue Code of 1986, for the corporation's/association’s charitable and educational purposes; and if not: 10 </w:t>
        </w:r>
      </w:ins>
    </w:p>
    <w:p w14:paraId="23979F0E" w14:textId="23BCD22B" w:rsidR="006E44A1" w:rsidRDefault="006E44A1" w:rsidP="002F3F8C">
      <w:pPr>
        <w:spacing w:after="240" w:line="360" w:lineRule="auto"/>
      </w:pPr>
      <w:ins w:id="422" w:author="Robbins, Lisa, FMA" w:date="2024-01-10T10:54:00Z">
        <w:r>
          <w:t>b</w:t>
        </w:r>
      </w:ins>
      <w:ins w:id="423" w:author="Robbins, Lisa, FMA" w:date="2024-01-10T10:52:00Z">
        <w:r>
          <w:t>. Donated to any similar charitable, tax-exempt organization exempt from federal income tax under §501(c)(3), and to which contributions are then deductible under §170(c)(2) of the Internal Revenue Code of 1986, designated by a simple majority vote of the regular membership present at the final meeting</w:t>
        </w:r>
      </w:ins>
      <w:ins w:id="424" w:author="Robbins, Lisa, FMA" w:date="2024-01-10T10:54:00Z">
        <w:r>
          <w:t>.</w:t>
        </w:r>
      </w:ins>
    </w:p>
    <w:p w14:paraId="585D0780" w14:textId="2AE90ECD" w:rsidR="002F3F8C" w:rsidRDefault="002F3F8C" w:rsidP="002F3F8C">
      <w:pPr>
        <w:spacing w:after="240" w:line="360" w:lineRule="auto"/>
      </w:pPr>
      <w:r>
        <w:t xml:space="preserve">The above </w:t>
      </w:r>
      <w:del w:id="425" w:author="Robbins, Lisa, FMA" w:date="2023-12-18T14:45:00Z">
        <w:r w:rsidDel="0045520D">
          <w:delText xml:space="preserve">Constitution and </w:delText>
        </w:r>
      </w:del>
      <w:r>
        <w:t>By</w:t>
      </w:r>
      <w:ins w:id="426" w:author="Robbins, Lisa, FMA" w:date="2023-12-18T14:45:00Z">
        <w:r w:rsidR="0045520D">
          <w:t xml:space="preserve"> </w:t>
        </w:r>
      </w:ins>
      <w:del w:id="427" w:author="Robbins, Lisa, FMA" w:date="2023-12-18T14:45:00Z">
        <w:r w:rsidDel="0045520D">
          <w:delText>l</w:delText>
        </w:r>
      </w:del>
      <w:ins w:id="428" w:author="Robbins, Lisa, FMA" w:date="2023-12-18T14:45:00Z">
        <w:r w:rsidR="0045520D">
          <w:t>L</w:t>
        </w:r>
      </w:ins>
      <w:r>
        <w:t>aws have been read, duly considered, and discussed and</w:t>
      </w:r>
      <w:del w:id="429" w:author="lboling@topeka.org" w:date="2023-10-17T17:06:00Z">
        <w:r w:rsidDel="002F3F8C">
          <w:delText xml:space="preserve">  </w:delText>
        </w:r>
      </w:del>
      <w:r>
        <w:t xml:space="preserve"> are </w:t>
      </w:r>
      <w:del w:id="430" w:author="lboling@topeka.org" w:date="2023-10-17T17:06:00Z">
        <w:r w:rsidDel="002F3F8C">
          <w:delText xml:space="preserve">  </w:delText>
        </w:r>
      </w:del>
      <w:r>
        <w:t>hereby adopted this _____ day of ___</w:t>
      </w:r>
      <w:ins w:id="431" w:author="Robbins, Lisa, FMA" w:date="2024-01-10T11:12:00Z">
        <w:r w:rsidR="00C74629">
          <w:t>January</w:t>
        </w:r>
      </w:ins>
      <w:r>
        <w:t>________ 20_</w:t>
      </w:r>
      <w:ins w:id="432" w:author="Robbins, Lisa, FMA" w:date="2024-01-10T11:12:00Z">
        <w:r w:rsidR="00C74629">
          <w:t>24</w:t>
        </w:r>
      </w:ins>
      <w:r>
        <w:t>___,</w:t>
      </w:r>
    </w:p>
    <w:p w14:paraId="03F5AA0C" w14:textId="77777777" w:rsidR="002F3F8C" w:rsidRDefault="002F3F8C" w:rsidP="002F3F8C">
      <w:pPr>
        <w:spacing w:after="240" w:line="360" w:lineRule="auto"/>
      </w:pPr>
      <w:r>
        <w:t>Executive Board Signatures</w:t>
      </w:r>
    </w:p>
    <w:tbl>
      <w:tblPr>
        <w:tblStyle w:val="TableGrid"/>
        <w:tblW w:w="109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60"/>
        <w:gridCol w:w="2520"/>
        <w:gridCol w:w="270"/>
        <w:gridCol w:w="2610"/>
        <w:gridCol w:w="270"/>
        <w:gridCol w:w="2520"/>
      </w:tblGrid>
      <w:tr w:rsidR="00E16931" w14:paraId="2AE3192A" w14:textId="77777777" w:rsidTr="091E2D7E">
        <w:trPr>
          <w:jc w:val="center"/>
        </w:trPr>
        <w:tc>
          <w:tcPr>
            <w:tcW w:w="2358" w:type="dxa"/>
          </w:tcPr>
          <w:p w14:paraId="02893B18" w14:textId="77777777" w:rsidR="00E16931" w:rsidRDefault="00E16931" w:rsidP="002F3F8C">
            <w:pPr>
              <w:spacing w:after="240" w:line="360" w:lineRule="auto"/>
            </w:pPr>
            <w:r>
              <w:t>President</w:t>
            </w:r>
          </w:p>
        </w:tc>
        <w:tc>
          <w:tcPr>
            <w:tcW w:w="360" w:type="dxa"/>
          </w:tcPr>
          <w:p w14:paraId="65ACCC0D" w14:textId="77777777" w:rsidR="00E16931" w:rsidRDefault="00E16931" w:rsidP="002F3F8C">
            <w:pPr>
              <w:spacing w:after="240" w:line="360" w:lineRule="auto"/>
            </w:pPr>
          </w:p>
        </w:tc>
        <w:tc>
          <w:tcPr>
            <w:tcW w:w="2520" w:type="dxa"/>
          </w:tcPr>
          <w:p w14:paraId="311D01BE" w14:textId="77777777" w:rsidR="00E16931" w:rsidRDefault="00E16931" w:rsidP="002F3F8C">
            <w:pPr>
              <w:spacing w:after="240" w:line="360" w:lineRule="auto"/>
            </w:pPr>
            <w:r>
              <w:t>Vice President</w:t>
            </w:r>
          </w:p>
        </w:tc>
        <w:tc>
          <w:tcPr>
            <w:tcW w:w="270" w:type="dxa"/>
          </w:tcPr>
          <w:p w14:paraId="40D89989" w14:textId="77777777" w:rsidR="00E16931" w:rsidRDefault="00E16931" w:rsidP="002F3F8C">
            <w:pPr>
              <w:spacing w:after="240" w:line="360" w:lineRule="auto"/>
            </w:pPr>
          </w:p>
        </w:tc>
        <w:tc>
          <w:tcPr>
            <w:tcW w:w="2610" w:type="dxa"/>
          </w:tcPr>
          <w:p w14:paraId="5086E97F" w14:textId="77777777" w:rsidR="00E16931" w:rsidRDefault="00E16931" w:rsidP="002F3F8C">
            <w:pPr>
              <w:spacing w:after="240" w:line="360" w:lineRule="auto"/>
            </w:pPr>
            <w:r>
              <w:t>Treasurer</w:t>
            </w:r>
          </w:p>
        </w:tc>
        <w:tc>
          <w:tcPr>
            <w:tcW w:w="270" w:type="dxa"/>
          </w:tcPr>
          <w:p w14:paraId="62B886F9" w14:textId="77777777" w:rsidR="00E16931" w:rsidRDefault="00E16931" w:rsidP="002F3F8C">
            <w:pPr>
              <w:spacing w:after="240" w:line="360" w:lineRule="auto"/>
            </w:pPr>
          </w:p>
        </w:tc>
        <w:tc>
          <w:tcPr>
            <w:tcW w:w="2520" w:type="dxa"/>
          </w:tcPr>
          <w:p w14:paraId="5C1EF67E" w14:textId="77777777" w:rsidR="00E16931" w:rsidRDefault="00E16931" w:rsidP="002F3F8C">
            <w:pPr>
              <w:spacing w:after="240" w:line="360" w:lineRule="auto"/>
            </w:pPr>
            <w:r>
              <w:t>Secretary</w:t>
            </w:r>
          </w:p>
        </w:tc>
      </w:tr>
      <w:tr w:rsidR="00E16931" w14:paraId="602E4594" w14:textId="77777777" w:rsidTr="091E2D7E">
        <w:trPr>
          <w:jc w:val="center"/>
        </w:trPr>
        <w:tc>
          <w:tcPr>
            <w:tcW w:w="2358" w:type="dxa"/>
            <w:tcBorders>
              <w:bottom w:val="single" w:sz="4" w:space="0" w:color="auto"/>
            </w:tcBorders>
          </w:tcPr>
          <w:p w14:paraId="65492E7B" w14:textId="77777777" w:rsidR="00E16931" w:rsidRDefault="00E16931" w:rsidP="002F3F8C">
            <w:pPr>
              <w:spacing w:after="240" w:line="360" w:lineRule="auto"/>
            </w:pPr>
          </w:p>
        </w:tc>
        <w:tc>
          <w:tcPr>
            <w:tcW w:w="360" w:type="dxa"/>
          </w:tcPr>
          <w:p w14:paraId="438916CD" w14:textId="77777777" w:rsidR="00E16931" w:rsidRDefault="00E16931" w:rsidP="002F3F8C">
            <w:pPr>
              <w:spacing w:after="240" w:line="360" w:lineRule="auto"/>
            </w:pPr>
          </w:p>
        </w:tc>
        <w:tc>
          <w:tcPr>
            <w:tcW w:w="2520" w:type="dxa"/>
            <w:tcBorders>
              <w:bottom w:val="single" w:sz="4" w:space="0" w:color="auto"/>
            </w:tcBorders>
          </w:tcPr>
          <w:p w14:paraId="7D3C8272" w14:textId="77777777" w:rsidR="00E16931" w:rsidRDefault="00E16931" w:rsidP="002F3F8C">
            <w:pPr>
              <w:spacing w:after="240" w:line="360" w:lineRule="auto"/>
            </w:pPr>
          </w:p>
        </w:tc>
        <w:tc>
          <w:tcPr>
            <w:tcW w:w="270" w:type="dxa"/>
          </w:tcPr>
          <w:p w14:paraId="156556AA" w14:textId="77777777" w:rsidR="00E16931" w:rsidRDefault="00E16931" w:rsidP="002F3F8C">
            <w:pPr>
              <w:spacing w:after="240" w:line="360" w:lineRule="auto"/>
            </w:pPr>
          </w:p>
        </w:tc>
        <w:tc>
          <w:tcPr>
            <w:tcW w:w="2610" w:type="dxa"/>
            <w:tcBorders>
              <w:bottom w:val="single" w:sz="4" w:space="0" w:color="auto"/>
            </w:tcBorders>
          </w:tcPr>
          <w:p w14:paraId="6BBA65FC" w14:textId="77777777" w:rsidR="00E16931" w:rsidRDefault="00E16931" w:rsidP="002F3F8C">
            <w:pPr>
              <w:spacing w:after="240" w:line="360" w:lineRule="auto"/>
            </w:pPr>
          </w:p>
        </w:tc>
        <w:tc>
          <w:tcPr>
            <w:tcW w:w="270" w:type="dxa"/>
          </w:tcPr>
          <w:p w14:paraId="68E77785" w14:textId="77777777" w:rsidR="00E16931" w:rsidRDefault="00E16931" w:rsidP="002F3F8C">
            <w:pPr>
              <w:spacing w:after="240" w:line="360" w:lineRule="auto"/>
            </w:pPr>
          </w:p>
        </w:tc>
        <w:tc>
          <w:tcPr>
            <w:tcW w:w="2520" w:type="dxa"/>
            <w:tcBorders>
              <w:bottom w:val="single" w:sz="4" w:space="0" w:color="auto"/>
            </w:tcBorders>
          </w:tcPr>
          <w:p w14:paraId="12E116A4" w14:textId="77777777" w:rsidR="00E16931" w:rsidRDefault="00E16931" w:rsidP="002F3F8C">
            <w:pPr>
              <w:spacing w:after="240" w:line="360" w:lineRule="auto"/>
            </w:pPr>
          </w:p>
        </w:tc>
      </w:tr>
      <w:tr w:rsidR="00E16931" w14:paraId="4216B4B4" w14:textId="77777777" w:rsidTr="091E2D7E">
        <w:trPr>
          <w:jc w:val="center"/>
        </w:trPr>
        <w:tc>
          <w:tcPr>
            <w:tcW w:w="2358" w:type="dxa"/>
            <w:tcBorders>
              <w:top w:val="single" w:sz="4" w:space="0" w:color="auto"/>
            </w:tcBorders>
          </w:tcPr>
          <w:p w14:paraId="6A301ADA" w14:textId="1959DF49" w:rsidR="00E16931" w:rsidRDefault="00E16931" w:rsidP="091E2D7E">
            <w:pPr>
              <w:spacing w:after="240" w:line="360" w:lineRule="auto"/>
            </w:pPr>
            <w:del w:id="433" w:author="nhogan@bluevalleyk12.org" w:date="2023-12-11T21:59:00Z">
              <w:r w:rsidDel="00E16931">
                <w:lastRenderedPageBreak/>
                <w:delText>Joseph Thomas</w:delText>
              </w:r>
            </w:del>
            <w:ins w:id="434" w:author="nhogan@bluevalleyk12.org" w:date="2023-12-11T21:59:00Z">
              <w:r w:rsidR="5677BECB">
                <w:t>Chris Haislett</w:t>
              </w:r>
            </w:ins>
          </w:p>
        </w:tc>
        <w:tc>
          <w:tcPr>
            <w:tcW w:w="360" w:type="dxa"/>
          </w:tcPr>
          <w:p w14:paraId="5283001A" w14:textId="77777777" w:rsidR="00E16931" w:rsidRDefault="00E16931" w:rsidP="002F3F8C">
            <w:pPr>
              <w:spacing w:after="240" w:line="360" w:lineRule="auto"/>
            </w:pPr>
          </w:p>
        </w:tc>
        <w:tc>
          <w:tcPr>
            <w:tcW w:w="2520" w:type="dxa"/>
            <w:tcBorders>
              <w:top w:val="single" w:sz="4" w:space="0" w:color="auto"/>
            </w:tcBorders>
          </w:tcPr>
          <w:p w14:paraId="06A7B64C" w14:textId="068811DE" w:rsidR="00E16931" w:rsidRDefault="00E16931" w:rsidP="091E2D7E">
            <w:pPr>
              <w:spacing w:after="240" w:line="360" w:lineRule="auto"/>
            </w:pPr>
            <w:del w:id="435" w:author="nhogan@bluevalleyk12.org" w:date="2023-12-11T21:59:00Z">
              <w:r w:rsidDel="00E16931">
                <w:delText>Chris Haislett</w:delText>
              </w:r>
            </w:del>
            <w:ins w:id="436" w:author="nhogan@bluevalleyk12.org" w:date="2023-12-11T21:59:00Z">
              <w:r w:rsidR="56E9155C">
                <w:t>Lisa Robbins</w:t>
              </w:r>
            </w:ins>
          </w:p>
        </w:tc>
        <w:tc>
          <w:tcPr>
            <w:tcW w:w="270" w:type="dxa"/>
          </w:tcPr>
          <w:p w14:paraId="6B0934B5" w14:textId="77777777" w:rsidR="00E16931" w:rsidRDefault="00E16931" w:rsidP="002F3F8C">
            <w:pPr>
              <w:spacing w:after="240" w:line="360" w:lineRule="auto"/>
            </w:pPr>
          </w:p>
        </w:tc>
        <w:tc>
          <w:tcPr>
            <w:tcW w:w="2610" w:type="dxa"/>
            <w:tcBorders>
              <w:top w:val="single" w:sz="4" w:space="0" w:color="auto"/>
            </w:tcBorders>
          </w:tcPr>
          <w:p w14:paraId="5B37FF4F" w14:textId="762672E2" w:rsidR="00E16931" w:rsidRDefault="00E16931" w:rsidP="091E2D7E">
            <w:pPr>
              <w:spacing w:after="240" w:line="360" w:lineRule="auto"/>
            </w:pPr>
            <w:del w:id="437" w:author="nhogan@bluevalleyk12.org" w:date="2023-12-11T21:59:00Z">
              <w:r w:rsidDel="00E16931">
                <w:delText>Lisa Robbins</w:delText>
              </w:r>
            </w:del>
            <w:ins w:id="438" w:author="nhogan@bluevalleyk12.org" w:date="2023-12-11T21:59:00Z">
              <w:r w:rsidR="7EC2BA2E">
                <w:t>Tamara Culley</w:t>
              </w:r>
            </w:ins>
          </w:p>
        </w:tc>
        <w:tc>
          <w:tcPr>
            <w:tcW w:w="270" w:type="dxa"/>
          </w:tcPr>
          <w:p w14:paraId="0E4A67C6" w14:textId="77777777" w:rsidR="00E16931" w:rsidRDefault="00E16931" w:rsidP="002F3F8C">
            <w:pPr>
              <w:spacing w:after="240" w:line="360" w:lineRule="auto"/>
            </w:pPr>
          </w:p>
        </w:tc>
        <w:tc>
          <w:tcPr>
            <w:tcW w:w="2520" w:type="dxa"/>
            <w:tcBorders>
              <w:top w:val="single" w:sz="4" w:space="0" w:color="auto"/>
            </w:tcBorders>
          </w:tcPr>
          <w:p w14:paraId="577BC3E3" w14:textId="6AF4C936" w:rsidR="00E16931" w:rsidRDefault="00E16931" w:rsidP="091E2D7E">
            <w:pPr>
              <w:spacing w:after="240" w:line="360" w:lineRule="auto"/>
            </w:pPr>
            <w:del w:id="439" w:author="nhogan@bluevalleyk12.org" w:date="2023-12-11T21:59:00Z">
              <w:r w:rsidDel="00E16931">
                <w:delText>Robin Lynes</w:delText>
              </w:r>
            </w:del>
            <w:ins w:id="440" w:author="nhogan@bluevalleyk12.org" w:date="2023-12-11T21:59:00Z">
              <w:r w:rsidR="64400106">
                <w:t>Nicole Hogan</w:t>
              </w:r>
            </w:ins>
          </w:p>
        </w:tc>
      </w:tr>
      <w:tr w:rsidR="00E16931" w14:paraId="26EF6EBF" w14:textId="77777777" w:rsidTr="091E2D7E">
        <w:trPr>
          <w:jc w:val="center"/>
        </w:trPr>
        <w:tc>
          <w:tcPr>
            <w:tcW w:w="2358" w:type="dxa"/>
          </w:tcPr>
          <w:p w14:paraId="7C1F440A" w14:textId="77777777" w:rsidR="00E16931" w:rsidRDefault="00E16931" w:rsidP="002F3F8C">
            <w:pPr>
              <w:spacing w:after="240" w:line="360" w:lineRule="auto"/>
            </w:pPr>
          </w:p>
        </w:tc>
        <w:tc>
          <w:tcPr>
            <w:tcW w:w="360" w:type="dxa"/>
          </w:tcPr>
          <w:p w14:paraId="56822DFD" w14:textId="77777777" w:rsidR="00E16931" w:rsidRDefault="00E16931" w:rsidP="002F3F8C">
            <w:pPr>
              <w:spacing w:after="240" w:line="360" w:lineRule="auto"/>
            </w:pPr>
          </w:p>
        </w:tc>
        <w:tc>
          <w:tcPr>
            <w:tcW w:w="2520" w:type="dxa"/>
          </w:tcPr>
          <w:p w14:paraId="5B2B3493" w14:textId="77777777" w:rsidR="00E16931" w:rsidRDefault="00E16931" w:rsidP="002F3F8C">
            <w:pPr>
              <w:spacing w:after="240" w:line="360" w:lineRule="auto"/>
            </w:pPr>
          </w:p>
        </w:tc>
        <w:tc>
          <w:tcPr>
            <w:tcW w:w="270" w:type="dxa"/>
          </w:tcPr>
          <w:p w14:paraId="238CDA4C" w14:textId="77777777" w:rsidR="00E16931" w:rsidRDefault="00E16931" w:rsidP="002F3F8C">
            <w:pPr>
              <w:spacing w:after="240" w:line="360" w:lineRule="auto"/>
            </w:pPr>
          </w:p>
        </w:tc>
        <w:tc>
          <w:tcPr>
            <w:tcW w:w="2610" w:type="dxa"/>
          </w:tcPr>
          <w:p w14:paraId="6D9F68DA" w14:textId="77777777" w:rsidR="00E16931" w:rsidRDefault="00E16931" w:rsidP="002F3F8C">
            <w:pPr>
              <w:spacing w:after="240" w:line="360" w:lineRule="auto"/>
            </w:pPr>
          </w:p>
        </w:tc>
        <w:tc>
          <w:tcPr>
            <w:tcW w:w="270" w:type="dxa"/>
          </w:tcPr>
          <w:p w14:paraId="17866BD5" w14:textId="77777777" w:rsidR="00E16931" w:rsidRDefault="00E16931" w:rsidP="002F3F8C">
            <w:pPr>
              <w:spacing w:after="240" w:line="360" w:lineRule="auto"/>
            </w:pPr>
          </w:p>
        </w:tc>
        <w:tc>
          <w:tcPr>
            <w:tcW w:w="2520" w:type="dxa"/>
          </w:tcPr>
          <w:p w14:paraId="1AE38EF1" w14:textId="77777777" w:rsidR="00E16931" w:rsidRDefault="00E16931" w:rsidP="002F3F8C">
            <w:pPr>
              <w:spacing w:after="240" w:line="360" w:lineRule="auto"/>
            </w:pPr>
          </w:p>
        </w:tc>
      </w:tr>
      <w:tr w:rsidR="00E16931" w14:paraId="4F9E56E5" w14:textId="77777777" w:rsidTr="091E2D7E">
        <w:trPr>
          <w:jc w:val="center"/>
        </w:trPr>
        <w:tc>
          <w:tcPr>
            <w:tcW w:w="2358" w:type="dxa"/>
          </w:tcPr>
          <w:p w14:paraId="4A785BE5" w14:textId="1097AAA3" w:rsidR="00E16931" w:rsidRPr="00013692" w:rsidRDefault="00E16931" w:rsidP="002F3F8C">
            <w:pPr>
              <w:spacing w:after="240" w:line="360" w:lineRule="auto"/>
            </w:pPr>
            <w:del w:id="441" w:author="Robbins, Lisa, FMA" w:date="2023-12-17T14:37:00Z">
              <w:r w:rsidRPr="00013692" w:rsidDel="00CC1F04">
                <w:delText xml:space="preserve">East Area </w:delText>
              </w:r>
            </w:del>
            <w:r w:rsidRPr="00013692">
              <w:t>Regional Director</w:t>
            </w:r>
          </w:p>
        </w:tc>
        <w:tc>
          <w:tcPr>
            <w:tcW w:w="360" w:type="dxa"/>
          </w:tcPr>
          <w:p w14:paraId="066A371D" w14:textId="77777777" w:rsidR="00E16931" w:rsidRPr="00013692" w:rsidRDefault="00E16931" w:rsidP="002F3F8C">
            <w:pPr>
              <w:spacing w:after="240" w:line="360" w:lineRule="auto"/>
            </w:pPr>
          </w:p>
        </w:tc>
        <w:tc>
          <w:tcPr>
            <w:tcW w:w="2520" w:type="dxa"/>
          </w:tcPr>
          <w:p w14:paraId="33D0FB9F" w14:textId="2C4D50EB" w:rsidR="00E16931" w:rsidRPr="00013692" w:rsidRDefault="00E16931" w:rsidP="002F3F8C">
            <w:pPr>
              <w:spacing w:after="240" w:line="360" w:lineRule="auto"/>
            </w:pPr>
            <w:del w:id="442" w:author="Robbins, Lisa, FMA" w:date="2023-12-17T14:37:00Z">
              <w:r w:rsidRPr="00013692" w:rsidDel="00CC1F04">
                <w:delText xml:space="preserve">West Area </w:delText>
              </w:r>
            </w:del>
            <w:r w:rsidRPr="00013692">
              <w:t>Regional Director</w:t>
            </w:r>
          </w:p>
        </w:tc>
        <w:tc>
          <w:tcPr>
            <w:tcW w:w="270" w:type="dxa"/>
          </w:tcPr>
          <w:p w14:paraId="7351E36B" w14:textId="77777777" w:rsidR="00E16931" w:rsidRPr="00013692" w:rsidRDefault="00E16931" w:rsidP="002F3F8C">
            <w:pPr>
              <w:spacing w:after="240" w:line="360" w:lineRule="auto"/>
            </w:pPr>
          </w:p>
        </w:tc>
        <w:tc>
          <w:tcPr>
            <w:tcW w:w="2610" w:type="dxa"/>
          </w:tcPr>
          <w:p w14:paraId="278E65DA" w14:textId="4D24C431" w:rsidR="00E16931" w:rsidRPr="00013692" w:rsidRDefault="00E16931" w:rsidP="002F3F8C">
            <w:pPr>
              <w:spacing w:after="240" w:line="360" w:lineRule="auto"/>
            </w:pPr>
            <w:del w:id="443" w:author="Robbins, Lisa, FMA" w:date="2023-12-17T14:37:00Z">
              <w:r w:rsidRPr="00013692" w:rsidDel="00CC1F04">
                <w:delText xml:space="preserve">Capital Area </w:delText>
              </w:r>
            </w:del>
            <w:r w:rsidRPr="00013692">
              <w:t>Regional Director</w:t>
            </w:r>
          </w:p>
        </w:tc>
        <w:tc>
          <w:tcPr>
            <w:tcW w:w="270" w:type="dxa"/>
          </w:tcPr>
          <w:p w14:paraId="1CE617EA" w14:textId="77777777" w:rsidR="00E16931" w:rsidRPr="00013692" w:rsidRDefault="00E16931" w:rsidP="002F3F8C">
            <w:pPr>
              <w:spacing w:after="240" w:line="360" w:lineRule="auto"/>
            </w:pPr>
          </w:p>
        </w:tc>
        <w:tc>
          <w:tcPr>
            <w:tcW w:w="2520" w:type="dxa"/>
          </w:tcPr>
          <w:p w14:paraId="42303CEE" w14:textId="13005869" w:rsidR="00E16931" w:rsidRPr="00013692" w:rsidRDefault="00E16931" w:rsidP="002F3F8C">
            <w:pPr>
              <w:spacing w:after="240" w:line="360" w:lineRule="auto"/>
            </w:pPr>
            <w:del w:id="444" w:author="Robbins, Lisa, FMA" w:date="2023-12-17T14:37:00Z">
              <w:r w:rsidRPr="00013692" w:rsidDel="00CC1F04">
                <w:delText xml:space="preserve">South Area </w:delText>
              </w:r>
            </w:del>
            <w:r w:rsidRPr="00013692">
              <w:t>Regional Director</w:t>
            </w:r>
          </w:p>
        </w:tc>
      </w:tr>
      <w:tr w:rsidR="00E16931" w14:paraId="4DD7B0FD" w14:textId="77777777" w:rsidTr="091E2D7E">
        <w:trPr>
          <w:jc w:val="center"/>
        </w:trPr>
        <w:tc>
          <w:tcPr>
            <w:tcW w:w="2358" w:type="dxa"/>
            <w:tcBorders>
              <w:bottom w:val="single" w:sz="4" w:space="0" w:color="auto"/>
            </w:tcBorders>
          </w:tcPr>
          <w:p w14:paraId="08786044" w14:textId="77777777" w:rsidR="00E16931" w:rsidRDefault="00E16931" w:rsidP="002F3F8C">
            <w:pPr>
              <w:spacing w:after="240" w:line="360" w:lineRule="auto"/>
            </w:pPr>
          </w:p>
        </w:tc>
        <w:tc>
          <w:tcPr>
            <w:tcW w:w="360" w:type="dxa"/>
          </w:tcPr>
          <w:p w14:paraId="0D11D8B6" w14:textId="77777777" w:rsidR="00E16931" w:rsidRDefault="00E16931" w:rsidP="002F3F8C">
            <w:pPr>
              <w:spacing w:after="240" w:line="360" w:lineRule="auto"/>
            </w:pPr>
          </w:p>
        </w:tc>
        <w:tc>
          <w:tcPr>
            <w:tcW w:w="2520" w:type="dxa"/>
            <w:tcBorders>
              <w:bottom w:val="single" w:sz="4" w:space="0" w:color="auto"/>
            </w:tcBorders>
          </w:tcPr>
          <w:p w14:paraId="00B386F4" w14:textId="77777777" w:rsidR="00E16931" w:rsidRDefault="00E16931" w:rsidP="002F3F8C">
            <w:pPr>
              <w:spacing w:after="240" w:line="360" w:lineRule="auto"/>
            </w:pPr>
          </w:p>
        </w:tc>
        <w:tc>
          <w:tcPr>
            <w:tcW w:w="270" w:type="dxa"/>
          </w:tcPr>
          <w:p w14:paraId="024CE109" w14:textId="77777777" w:rsidR="00E16931" w:rsidRDefault="00E16931" w:rsidP="002F3F8C">
            <w:pPr>
              <w:spacing w:after="240" w:line="360" w:lineRule="auto"/>
            </w:pPr>
          </w:p>
        </w:tc>
        <w:tc>
          <w:tcPr>
            <w:tcW w:w="2610" w:type="dxa"/>
            <w:tcBorders>
              <w:bottom w:val="single" w:sz="4" w:space="0" w:color="auto"/>
            </w:tcBorders>
          </w:tcPr>
          <w:p w14:paraId="5A61D80E" w14:textId="77777777" w:rsidR="00E16931" w:rsidRDefault="00E16931" w:rsidP="002F3F8C">
            <w:pPr>
              <w:spacing w:after="240" w:line="360" w:lineRule="auto"/>
            </w:pPr>
          </w:p>
        </w:tc>
        <w:tc>
          <w:tcPr>
            <w:tcW w:w="270" w:type="dxa"/>
          </w:tcPr>
          <w:p w14:paraId="76AA88DA" w14:textId="77777777" w:rsidR="00E16931" w:rsidRDefault="00E16931" w:rsidP="002F3F8C">
            <w:pPr>
              <w:spacing w:after="240" w:line="360" w:lineRule="auto"/>
            </w:pPr>
          </w:p>
        </w:tc>
        <w:tc>
          <w:tcPr>
            <w:tcW w:w="2520" w:type="dxa"/>
            <w:tcBorders>
              <w:bottom w:val="single" w:sz="4" w:space="0" w:color="auto"/>
            </w:tcBorders>
          </w:tcPr>
          <w:p w14:paraId="07511D24" w14:textId="77777777" w:rsidR="00E16931" w:rsidRDefault="00E16931" w:rsidP="002F3F8C">
            <w:pPr>
              <w:spacing w:after="240" w:line="360" w:lineRule="auto"/>
            </w:pPr>
          </w:p>
        </w:tc>
      </w:tr>
      <w:tr w:rsidR="00E16931" w14:paraId="4A161915" w14:textId="77777777" w:rsidTr="091E2D7E">
        <w:trPr>
          <w:jc w:val="center"/>
        </w:trPr>
        <w:tc>
          <w:tcPr>
            <w:tcW w:w="2358" w:type="dxa"/>
            <w:tcBorders>
              <w:top w:val="single" w:sz="4" w:space="0" w:color="auto"/>
            </w:tcBorders>
          </w:tcPr>
          <w:p w14:paraId="66ADBB9D" w14:textId="68471059" w:rsidR="00E16931" w:rsidRDefault="00013692" w:rsidP="002F3F8C">
            <w:pPr>
              <w:spacing w:after="240" w:line="360" w:lineRule="auto"/>
            </w:pPr>
            <w:del w:id="445" w:author="Robbins, Lisa, FMA" w:date="2023-12-17T14:37:00Z">
              <w:r w:rsidDel="00CC1F04">
                <w:delText>Vacant</w:delText>
              </w:r>
            </w:del>
            <w:ins w:id="446" w:author="Robbins, Lisa, FMA" w:date="2023-12-17T14:37:00Z">
              <w:r w:rsidR="00CC1F04">
                <w:t>Robin Lynes</w:t>
              </w:r>
            </w:ins>
          </w:p>
        </w:tc>
        <w:tc>
          <w:tcPr>
            <w:tcW w:w="360" w:type="dxa"/>
          </w:tcPr>
          <w:p w14:paraId="320370D8" w14:textId="77777777" w:rsidR="00E16931" w:rsidRDefault="00E16931" w:rsidP="002F3F8C">
            <w:pPr>
              <w:spacing w:after="240" w:line="360" w:lineRule="auto"/>
            </w:pPr>
          </w:p>
        </w:tc>
        <w:tc>
          <w:tcPr>
            <w:tcW w:w="2520" w:type="dxa"/>
            <w:tcBorders>
              <w:top w:val="single" w:sz="4" w:space="0" w:color="auto"/>
            </w:tcBorders>
          </w:tcPr>
          <w:p w14:paraId="490CDD25" w14:textId="3141A8D9" w:rsidR="00E16931" w:rsidRDefault="00A472E9" w:rsidP="002F3F8C">
            <w:pPr>
              <w:spacing w:after="240" w:line="360" w:lineRule="auto"/>
            </w:pPr>
            <w:ins w:id="447" w:author="Robbins, Lisa, FMA" w:date="2023-12-17T14:37:00Z">
              <w:r>
                <w:t xml:space="preserve">Leigha Boling </w:t>
              </w:r>
            </w:ins>
            <w:del w:id="448" w:author="Robbins, Lisa, FMA" w:date="2023-12-17T14:37:00Z">
              <w:r w:rsidR="00013692" w:rsidDel="00A472E9">
                <w:delText>Carmel White</w:delText>
              </w:r>
            </w:del>
          </w:p>
        </w:tc>
        <w:tc>
          <w:tcPr>
            <w:tcW w:w="270" w:type="dxa"/>
          </w:tcPr>
          <w:p w14:paraId="0D8CA3A5" w14:textId="77777777" w:rsidR="00E16931" w:rsidRDefault="00E16931" w:rsidP="002F3F8C">
            <w:pPr>
              <w:spacing w:after="240" w:line="360" w:lineRule="auto"/>
            </w:pPr>
          </w:p>
        </w:tc>
        <w:tc>
          <w:tcPr>
            <w:tcW w:w="2610" w:type="dxa"/>
            <w:tcBorders>
              <w:top w:val="single" w:sz="4" w:space="0" w:color="auto"/>
            </w:tcBorders>
          </w:tcPr>
          <w:p w14:paraId="676EA431" w14:textId="77777777" w:rsidR="00E16931" w:rsidRDefault="00013692" w:rsidP="002F3F8C">
            <w:pPr>
              <w:spacing w:after="240" w:line="360" w:lineRule="auto"/>
            </w:pPr>
            <w:r>
              <w:t>Lee Barrier</w:t>
            </w:r>
          </w:p>
        </w:tc>
        <w:tc>
          <w:tcPr>
            <w:tcW w:w="270" w:type="dxa"/>
          </w:tcPr>
          <w:p w14:paraId="1A9DCEEF" w14:textId="77777777" w:rsidR="00E16931" w:rsidRDefault="00E16931" w:rsidP="002F3F8C">
            <w:pPr>
              <w:spacing w:after="240" w:line="360" w:lineRule="auto"/>
            </w:pPr>
          </w:p>
        </w:tc>
        <w:tc>
          <w:tcPr>
            <w:tcW w:w="2520" w:type="dxa"/>
            <w:tcBorders>
              <w:top w:val="single" w:sz="4" w:space="0" w:color="auto"/>
            </w:tcBorders>
          </w:tcPr>
          <w:p w14:paraId="33186637" w14:textId="77777777" w:rsidR="00E16931" w:rsidRDefault="00013692" w:rsidP="002F3F8C">
            <w:pPr>
              <w:spacing w:after="240" w:line="360" w:lineRule="auto"/>
            </w:pPr>
            <w:r>
              <w:t>Kim Sowell</w:t>
            </w:r>
          </w:p>
        </w:tc>
      </w:tr>
    </w:tbl>
    <w:p w14:paraId="4CCD10F2" w14:textId="77777777" w:rsidR="002F3F8C" w:rsidRDefault="002F3F8C" w:rsidP="002F3F8C">
      <w:pPr>
        <w:spacing w:after="240" w:line="360" w:lineRule="auto"/>
      </w:pPr>
    </w:p>
    <w:p w14:paraId="720FF757" w14:textId="77777777" w:rsidR="00294942" w:rsidRPr="002F3F8C" w:rsidRDefault="00294942" w:rsidP="002F3F8C">
      <w:pPr>
        <w:spacing w:after="240" w:line="360" w:lineRule="auto"/>
      </w:pPr>
    </w:p>
    <w:sectPr w:rsidR="00294942" w:rsidRPr="002F3F8C" w:rsidSect="00CA3DA0">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bbins, Lisa, FMA" w:date="2023-10-23T13:56:00Z" w:initials="RLF">
    <w:p w14:paraId="539AC4C3" w14:textId="77777777" w:rsidR="00CC0851" w:rsidRDefault="00636513">
      <w:pPr>
        <w:pStyle w:val="CommentText"/>
      </w:pPr>
      <w:r>
        <w:rPr>
          <w:rStyle w:val="CommentReference"/>
        </w:rPr>
        <w:annotationRef/>
      </w:r>
      <w:r w:rsidR="00CC0851">
        <w:t xml:space="preserve">I believe the constitution wording has been removed and NIGP currently recommends the following: </w:t>
      </w:r>
    </w:p>
    <w:p w14:paraId="737B5E21" w14:textId="77777777" w:rsidR="00CC0851" w:rsidRDefault="00CC0851">
      <w:pPr>
        <w:pStyle w:val="CommentText"/>
      </w:pPr>
      <w:r>
        <w:t xml:space="preserve">ByLaws </w:t>
      </w:r>
    </w:p>
    <w:p w14:paraId="5ED70A67" w14:textId="77777777" w:rsidR="00CC0851" w:rsidRDefault="00CC0851">
      <w:pPr>
        <w:pStyle w:val="CommentText"/>
      </w:pPr>
      <w:r>
        <w:t xml:space="preserve">Of </w:t>
      </w:r>
    </w:p>
    <w:p w14:paraId="7AB6F957" w14:textId="77777777" w:rsidR="00CC0851" w:rsidRDefault="00CC0851">
      <w:pPr>
        <w:pStyle w:val="CommentText"/>
      </w:pPr>
      <w:r>
        <w:t>Kansas Association for Public Purchasing Professionals</w:t>
      </w:r>
    </w:p>
    <w:p w14:paraId="7F8914B3" w14:textId="77777777" w:rsidR="00CC0851" w:rsidRDefault="00CC0851" w:rsidP="0053308F">
      <w:pPr>
        <w:pStyle w:val="CommentText"/>
      </w:pPr>
      <w:r>
        <w:t xml:space="preserve">Chapter of the National Institute of Governmental Purchasing </w:t>
      </w:r>
    </w:p>
  </w:comment>
  <w:comment w:id="2" w:author="Jennifer Steffan" w:date="2024-01-09T13:38:00Z" w:initials="JS">
    <w:p w14:paraId="0DEB52D2" w14:textId="77777777" w:rsidR="00E463FD" w:rsidRDefault="00E463FD" w:rsidP="007D4CC4">
      <w:pPr>
        <w:pStyle w:val="CommentText"/>
      </w:pPr>
      <w:r>
        <w:rPr>
          <w:rStyle w:val="CommentReference"/>
        </w:rPr>
        <w:annotationRef/>
      </w:r>
      <w:r>
        <w:t>Just bylaws works here</w:t>
      </w:r>
    </w:p>
  </w:comment>
  <w:comment w:id="9" w:author="Lynes, Robin, FMA" w:date="2023-10-17T11:05:00Z" w:initials="LF">
    <w:p w14:paraId="28ACB047" w14:textId="40DCCBB1" w:rsidR="49B58494" w:rsidRDefault="49B58494">
      <w:r>
        <w:t>Add date changes are approved for the amendment.</w:t>
      </w:r>
      <w:r>
        <w:annotationRef/>
      </w:r>
    </w:p>
  </w:comment>
  <w:comment w:id="10" w:author="Robbins, Lisa, FMA" w:date="2023-12-17T13:16:00Z" w:initials="RLF">
    <w:p w14:paraId="28222822" w14:textId="77777777" w:rsidR="00400D82" w:rsidRDefault="00400D82" w:rsidP="00BE64EB">
      <w:pPr>
        <w:pStyle w:val="CommentText"/>
      </w:pPr>
      <w:r>
        <w:rPr>
          <w:rStyle w:val="CommentReference"/>
        </w:rPr>
        <w:annotationRef/>
      </w:r>
      <w:r>
        <w:t xml:space="preserve">Add date members vote due to that being the last occurrence. </w:t>
      </w:r>
    </w:p>
  </w:comment>
  <w:comment w:id="195" w:author="Robbins, Lisa, FMA" w:date="2023-10-23T14:37:00Z" w:initials="RLF">
    <w:p w14:paraId="4600230A" w14:textId="77777777" w:rsidR="00B643EF" w:rsidRDefault="00B643EF" w:rsidP="001F2FE9">
      <w:pPr>
        <w:pStyle w:val="CommentText"/>
      </w:pPr>
      <w:r>
        <w:rPr>
          <w:rStyle w:val="CommentReference"/>
        </w:rPr>
        <w:annotationRef/>
      </w:r>
      <w:r>
        <w:t xml:space="preserve">Should this number be revised? JoCo currently has 5 Purchasing positions. What is the reason for the limit? </w:t>
      </w:r>
    </w:p>
  </w:comment>
  <w:comment w:id="247" w:author="Jennifer Steffan" w:date="2024-01-09T13:42:00Z" w:initials="JS">
    <w:p w14:paraId="7B733BF6" w14:textId="77777777" w:rsidR="00E463FD" w:rsidRDefault="00E463FD" w:rsidP="00D8339D">
      <w:pPr>
        <w:pStyle w:val="CommentText"/>
      </w:pPr>
      <w:r>
        <w:rPr>
          <w:rStyle w:val="CommentReference"/>
        </w:rPr>
        <w:annotationRef/>
      </w:r>
      <w:r>
        <w:t>Do you state somewhere what a 'member in good standing' is?</w:t>
      </w:r>
    </w:p>
  </w:comment>
  <w:comment w:id="248" w:author="Robbins, Lisa, FMA" w:date="2024-01-10T10:43:00Z" w:initials="RLF">
    <w:p w14:paraId="350E83C8" w14:textId="77777777" w:rsidR="00A208A3" w:rsidRDefault="00A208A3" w:rsidP="001A189A">
      <w:pPr>
        <w:pStyle w:val="CommentText"/>
      </w:pPr>
      <w:r>
        <w:rPr>
          <w:rStyle w:val="CommentReference"/>
        </w:rPr>
        <w:annotationRef/>
      </w:r>
      <w:r>
        <w:t>Suggestion to include, "</w:t>
      </w:r>
      <w:r>
        <w:rPr>
          <w:color w:val="374151"/>
        </w:rPr>
        <w:t>A Chapter member must have paid the required fees to be eligible for any office within the Chapter.</w:t>
      </w:r>
      <w:r>
        <w:t xml:space="preserve"> </w:t>
      </w:r>
    </w:p>
  </w:comment>
  <w:comment w:id="249" w:author="Thomas, Joseph E." w:date="2024-01-10T14:44:00Z" w:initials="JT">
    <w:p w14:paraId="2F21620A" w14:textId="77777777" w:rsidR="00E65C58" w:rsidRDefault="00E65C58" w:rsidP="00E65C58">
      <w:pPr>
        <w:pStyle w:val="CommentText"/>
      </w:pPr>
      <w:r>
        <w:rPr>
          <w:rStyle w:val="CommentReference"/>
        </w:rPr>
        <w:annotationRef/>
      </w:r>
      <w:r>
        <w:t>Do we want to state that: “A Chapter member must be current with payment of any required fees to be eligible for any office within the Chapter”</w:t>
      </w:r>
    </w:p>
    <w:p w14:paraId="2EBADAD2" w14:textId="77777777" w:rsidR="00E65C58" w:rsidRDefault="00E65C58" w:rsidP="00E65C58">
      <w:pPr>
        <w:pStyle w:val="CommentText"/>
      </w:pPr>
    </w:p>
    <w:p w14:paraId="7BEFD338" w14:textId="77777777" w:rsidR="00E65C58" w:rsidRDefault="00E65C58" w:rsidP="00E65C58">
      <w:pPr>
        <w:pStyle w:val="CommentText"/>
      </w:pPr>
      <w:r>
        <w:t>I substituted “must have paid” with “current with payment….” in case the Association covers that person’s fees as a Retired Executive or Student.</w:t>
      </w:r>
    </w:p>
  </w:comment>
  <w:comment w:id="250" w:author="Robbins, Lisa, FMA" w:date="2024-01-11T09:09:00Z" w:initials="RLF">
    <w:p w14:paraId="560D3823" w14:textId="77777777" w:rsidR="008E31E7" w:rsidRDefault="008E31E7" w:rsidP="00A514C9">
      <w:pPr>
        <w:pStyle w:val="CommentText"/>
      </w:pPr>
      <w:r>
        <w:rPr>
          <w:rStyle w:val="CommentReference"/>
        </w:rPr>
        <w:annotationRef/>
      </w:r>
      <w:r>
        <w:t xml:space="preserve">I agree with that recommendation. </w:t>
      </w:r>
    </w:p>
  </w:comment>
  <w:comment w:id="301" w:author="Robbins, Lisa, FMA" w:date="2023-10-23T14:57:00Z" w:initials="RLF">
    <w:p w14:paraId="1E9373B9" w14:textId="30FDA8C1" w:rsidR="00C25090" w:rsidRDefault="00C25090" w:rsidP="00BA3EFB">
      <w:pPr>
        <w:pStyle w:val="CommentText"/>
      </w:pPr>
      <w:r>
        <w:rPr>
          <w:rStyle w:val="CommentReference"/>
        </w:rPr>
        <w:annotationRef/>
      </w:r>
      <w:r>
        <w:t xml:space="preserve">What is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8914B3" w15:done="0"/>
  <w15:commentEx w15:paraId="0DEB52D2" w15:paraIdParent="7F8914B3" w15:done="0"/>
  <w15:commentEx w15:paraId="28ACB047" w15:done="0"/>
  <w15:commentEx w15:paraId="28222822" w15:paraIdParent="28ACB047" w15:done="0"/>
  <w15:commentEx w15:paraId="4600230A" w15:done="0"/>
  <w15:commentEx w15:paraId="7B733BF6" w15:done="0"/>
  <w15:commentEx w15:paraId="350E83C8" w15:paraIdParent="7B733BF6" w15:done="0"/>
  <w15:commentEx w15:paraId="7BEFD338" w15:paraIdParent="7B733BF6" w15:done="0"/>
  <w15:commentEx w15:paraId="560D3823" w15:paraIdParent="7B733BF6" w15:done="0"/>
  <w15:commentEx w15:paraId="1E9373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A23" w16cex:dateUtc="2023-10-23T18:56:00Z"/>
  <w16cex:commentExtensible w16cex:durableId="1804F5C0" w16cex:dateUtc="2024-01-09T18:38:00Z"/>
  <w16cex:commentExtensible w16cex:durableId="17CF2194" w16cex:dateUtc="2023-10-17T16:05:00Z"/>
  <w16cex:commentExtensible w16cex:durableId="29297348" w16cex:dateUtc="2023-12-17T19:16:00Z"/>
  <w16cex:commentExtensible w16cex:durableId="28E103A2" w16cex:dateUtc="2023-10-23T19:37:00Z"/>
  <w16cex:commentExtensible w16cex:durableId="121D34F1" w16cex:dateUtc="2024-01-09T18:42:00Z"/>
  <w16cex:commentExtensible w16cex:durableId="2948F363" w16cex:dateUtc="2024-01-10T16:43:00Z"/>
  <w16cex:commentExtensible w16cex:durableId="3A4C0666" w16cex:dateUtc="2024-01-10T20:44:00Z"/>
  <w16cex:commentExtensible w16cex:durableId="294A2EDC" w16cex:dateUtc="2024-01-11T15:09:00Z"/>
  <w16cex:commentExtensible w16cex:durableId="28E10860" w16cex:dateUtc="2023-10-23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8914B3" w16cid:durableId="28E0FA23"/>
  <w16cid:commentId w16cid:paraId="0DEB52D2" w16cid:durableId="1804F5C0"/>
  <w16cid:commentId w16cid:paraId="28ACB047" w16cid:durableId="17CF2194"/>
  <w16cid:commentId w16cid:paraId="28222822" w16cid:durableId="29297348"/>
  <w16cid:commentId w16cid:paraId="4600230A" w16cid:durableId="28E103A2"/>
  <w16cid:commentId w16cid:paraId="7B733BF6" w16cid:durableId="121D34F1"/>
  <w16cid:commentId w16cid:paraId="350E83C8" w16cid:durableId="2948F363"/>
  <w16cid:commentId w16cid:paraId="7BEFD338" w16cid:durableId="3A4C0666"/>
  <w16cid:commentId w16cid:paraId="560D3823" w16cid:durableId="294A2EDC"/>
  <w16cid:commentId w16cid:paraId="1E9373B9" w16cid:durableId="28E108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5F1"/>
    <w:multiLevelType w:val="hybridMultilevel"/>
    <w:tmpl w:val="EF345BE8"/>
    <w:lvl w:ilvl="0" w:tplc="86B43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80C35"/>
    <w:multiLevelType w:val="hybridMultilevel"/>
    <w:tmpl w:val="DA9AFE18"/>
    <w:lvl w:ilvl="0" w:tplc="A60C8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173BD"/>
    <w:multiLevelType w:val="hybridMultilevel"/>
    <w:tmpl w:val="C39E3588"/>
    <w:lvl w:ilvl="0" w:tplc="F3BAAB66">
      <w:start w:val="1"/>
      <w:numFmt w:val="decimal"/>
      <w:lvlText w:val="%1."/>
      <w:lvlJc w:val="left"/>
      <w:pPr>
        <w:ind w:left="909" w:hanging="411"/>
      </w:pPr>
      <w:rPr>
        <w:rFonts w:hint="default"/>
        <w:b/>
        <w:bCs/>
        <w:spacing w:val="-1"/>
        <w:w w:val="105"/>
      </w:rPr>
    </w:lvl>
    <w:lvl w:ilvl="1" w:tplc="F2789754">
      <w:numFmt w:val="bullet"/>
      <w:lvlText w:val="•"/>
      <w:lvlJc w:val="left"/>
      <w:pPr>
        <w:ind w:left="1818" w:hanging="411"/>
      </w:pPr>
      <w:rPr>
        <w:rFonts w:hint="default"/>
      </w:rPr>
    </w:lvl>
    <w:lvl w:ilvl="2" w:tplc="FF145684">
      <w:numFmt w:val="bullet"/>
      <w:lvlText w:val="•"/>
      <w:lvlJc w:val="left"/>
      <w:pPr>
        <w:ind w:left="2736" w:hanging="411"/>
      </w:pPr>
      <w:rPr>
        <w:rFonts w:hint="default"/>
      </w:rPr>
    </w:lvl>
    <w:lvl w:ilvl="3" w:tplc="9C841726">
      <w:numFmt w:val="bullet"/>
      <w:lvlText w:val="•"/>
      <w:lvlJc w:val="left"/>
      <w:pPr>
        <w:ind w:left="3654" w:hanging="411"/>
      </w:pPr>
      <w:rPr>
        <w:rFonts w:hint="default"/>
      </w:rPr>
    </w:lvl>
    <w:lvl w:ilvl="4" w:tplc="7FDC7C9A">
      <w:numFmt w:val="bullet"/>
      <w:lvlText w:val="•"/>
      <w:lvlJc w:val="left"/>
      <w:pPr>
        <w:ind w:left="4572" w:hanging="411"/>
      </w:pPr>
      <w:rPr>
        <w:rFonts w:hint="default"/>
      </w:rPr>
    </w:lvl>
    <w:lvl w:ilvl="5" w:tplc="893897D0">
      <w:numFmt w:val="bullet"/>
      <w:lvlText w:val="•"/>
      <w:lvlJc w:val="left"/>
      <w:pPr>
        <w:ind w:left="5490" w:hanging="411"/>
      </w:pPr>
      <w:rPr>
        <w:rFonts w:hint="default"/>
      </w:rPr>
    </w:lvl>
    <w:lvl w:ilvl="6" w:tplc="8F2ADA0E">
      <w:numFmt w:val="bullet"/>
      <w:lvlText w:val="•"/>
      <w:lvlJc w:val="left"/>
      <w:pPr>
        <w:ind w:left="6408" w:hanging="411"/>
      </w:pPr>
      <w:rPr>
        <w:rFonts w:hint="default"/>
      </w:rPr>
    </w:lvl>
    <w:lvl w:ilvl="7" w:tplc="F9360FF4">
      <w:numFmt w:val="bullet"/>
      <w:lvlText w:val="•"/>
      <w:lvlJc w:val="left"/>
      <w:pPr>
        <w:ind w:left="7326" w:hanging="411"/>
      </w:pPr>
      <w:rPr>
        <w:rFonts w:hint="default"/>
      </w:rPr>
    </w:lvl>
    <w:lvl w:ilvl="8" w:tplc="7F86AF44">
      <w:numFmt w:val="bullet"/>
      <w:lvlText w:val="•"/>
      <w:lvlJc w:val="left"/>
      <w:pPr>
        <w:ind w:left="8244" w:hanging="411"/>
      </w:pPr>
      <w:rPr>
        <w:rFonts w:hint="default"/>
      </w:rPr>
    </w:lvl>
  </w:abstractNum>
  <w:abstractNum w:abstractNumId="3" w15:restartNumberingAfterBreak="0">
    <w:nsid w:val="1A9A47A4"/>
    <w:multiLevelType w:val="hybridMultilevel"/>
    <w:tmpl w:val="7EDEAA6C"/>
    <w:lvl w:ilvl="0" w:tplc="FB4A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C570A"/>
    <w:multiLevelType w:val="hybridMultilevel"/>
    <w:tmpl w:val="0F765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06308"/>
    <w:multiLevelType w:val="hybridMultilevel"/>
    <w:tmpl w:val="E24C0642"/>
    <w:lvl w:ilvl="0" w:tplc="6A48CD38">
      <w:start w:val="1"/>
      <w:numFmt w:val="decimal"/>
      <w:lvlText w:val="%1."/>
      <w:lvlJc w:val="left"/>
      <w:pPr>
        <w:ind w:left="885" w:hanging="340"/>
        <w:jc w:val="right"/>
      </w:pPr>
      <w:rPr>
        <w:rFonts w:ascii="Times New Roman" w:eastAsia="Times New Roman" w:hAnsi="Times New Roman" w:cs="Times New Roman" w:hint="default"/>
        <w:b/>
        <w:bCs/>
        <w:w w:val="108"/>
        <w:sz w:val="25"/>
        <w:szCs w:val="25"/>
      </w:rPr>
    </w:lvl>
    <w:lvl w:ilvl="1" w:tplc="619E7844">
      <w:start w:val="1"/>
      <w:numFmt w:val="upperLetter"/>
      <w:lvlText w:val="%2."/>
      <w:lvlJc w:val="left"/>
      <w:pPr>
        <w:ind w:left="1734" w:hanging="375"/>
      </w:pPr>
      <w:rPr>
        <w:rFonts w:ascii="Times New Roman" w:eastAsia="Times New Roman" w:hAnsi="Times New Roman" w:cs="Times New Roman" w:hint="default"/>
        <w:spacing w:val="-1"/>
        <w:w w:val="96"/>
        <w:sz w:val="26"/>
        <w:szCs w:val="26"/>
      </w:rPr>
    </w:lvl>
    <w:lvl w:ilvl="2" w:tplc="5B32F932">
      <w:numFmt w:val="bullet"/>
      <w:lvlText w:val="•"/>
      <w:lvlJc w:val="left"/>
      <w:pPr>
        <w:ind w:left="2666" w:hanging="375"/>
      </w:pPr>
      <w:rPr>
        <w:rFonts w:hint="default"/>
      </w:rPr>
    </w:lvl>
    <w:lvl w:ilvl="3" w:tplc="94F88F28">
      <w:numFmt w:val="bullet"/>
      <w:lvlText w:val="•"/>
      <w:lvlJc w:val="left"/>
      <w:pPr>
        <w:ind w:left="3593" w:hanging="375"/>
      </w:pPr>
      <w:rPr>
        <w:rFonts w:hint="default"/>
      </w:rPr>
    </w:lvl>
    <w:lvl w:ilvl="4" w:tplc="75220A56">
      <w:numFmt w:val="bullet"/>
      <w:lvlText w:val="•"/>
      <w:lvlJc w:val="left"/>
      <w:pPr>
        <w:ind w:left="4520" w:hanging="375"/>
      </w:pPr>
      <w:rPr>
        <w:rFonts w:hint="default"/>
      </w:rPr>
    </w:lvl>
    <w:lvl w:ilvl="5" w:tplc="E4BED7E0">
      <w:numFmt w:val="bullet"/>
      <w:lvlText w:val="•"/>
      <w:lvlJc w:val="left"/>
      <w:pPr>
        <w:ind w:left="5446" w:hanging="375"/>
      </w:pPr>
      <w:rPr>
        <w:rFonts w:hint="default"/>
      </w:rPr>
    </w:lvl>
    <w:lvl w:ilvl="6" w:tplc="5804E412">
      <w:numFmt w:val="bullet"/>
      <w:lvlText w:val="•"/>
      <w:lvlJc w:val="left"/>
      <w:pPr>
        <w:ind w:left="6373" w:hanging="375"/>
      </w:pPr>
      <w:rPr>
        <w:rFonts w:hint="default"/>
      </w:rPr>
    </w:lvl>
    <w:lvl w:ilvl="7" w:tplc="4C42DC5E">
      <w:numFmt w:val="bullet"/>
      <w:lvlText w:val="•"/>
      <w:lvlJc w:val="left"/>
      <w:pPr>
        <w:ind w:left="7300" w:hanging="375"/>
      </w:pPr>
      <w:rPr>
        <w:rFonts w:hint="default"/>
      </w:rPr>
    </w:lvl>
    <w:lvl w:ilvl="8" w:tplc="A40AC352">
      <w:numFmt w:val="bullet"/>
      <w:lvlText w:val="•"/>
      <w:lvlJc w:val="left"/>
      <w:pPr>
        <w:ind w:left="8226" w:hanging="375"/>
      </w:pPr>
      <w:rPr>
        <w:rFonts w:hint="default"/>
      </w:rPr>
    </w:lvl>
  </w:abstractNum>
  <w:abstractNum w:abstractNumId="6" w15:restartNumberingAfterBreak="0">
    <w:nsid w:val="3F880FD2"/>
    <w:multiLevelType w:val="hybridMultilevel"/>
    <w:tmpl w:val="41C8F1BE"/>
    <w:lvl w:ilvl="0" w:tplc="CF462AB0">
      <w:start w:val="1"/>
      <w:numFmt w:val="decimal"/>
      <w:lvlText w:val="%1."/>
      <w:lvlJc w:val="left"/>
      <w:pPr>
        <w:ind w:left="859" w:hanging="329"/>
      </w:pPr>
      <w:rPr>
        <w:rFonts w:hint="default"/>
        <w:b/>
        <w:bCs/>
        <w:w w:val="102"/>
      </w:rPr>
    </w:lvl>
    <w:lvl w:ilvl="1" w:tplc="FB2EA8DE">
      <w:numFmt w:val="bullet"/>
      <w:lvlText w:val="•"/>
      <w:lvlJc w:val="left"/>
      <w:pPr>
        <w:ind w:left="1782" w:hanging="329"/>
      </w:pPr>
      <w:rPr>
        <w:rFonts w:hint="default"/>
      </w:rPr>
    </w:lvl>
    <w:lvl w:ilvl="2" w:tplc="FB62850A">
      <w:numFmt w:val="bullet"/>
      <w:lvlText w:val="•"/>
      <w:lvlJc w:val="left"/>
      <w:pPr>
        <w:ind w:left="2704" w:hanging="329"/>
      </w:pPr>
      <w:rPr>
        <w:rFonts w:hint="default"/>
      </w:rPr>
    </w:lvl>
    <w:lvl w:ilvl="3" w:tplc="66043E0A">
      <w:numFmt w:val="bullet"/>
      <w:lvlText w:val="•"/>
      <w:lvlJc w:val="left"/>
      <w:pPr>
        <w:ind w:left="3626" w:hanging="329"/>
      </w:pPr>
      <w:rPr>
        <w:rFonts w:hint="default"/>
      </w:rPr>
    </w:lvl>
    <w:lvl w:ilvl="4" w:tplc="980EDD04">
      <w:numFmt w:val="bullet"/>
      <w:lvlText w:val="•"/>
      <w:lvlJc w:val="left"/>
      <w:pPr>
        <w:ind w:left="4548" w:hanging="329"/>
      </w:pPr>
      <w:rPr>
        <w:rFonts w:hint="default"/>
      </w:rPr>
    </w:lvl>
    <w:lvl w:ilvl="5" w:tplc="7FC4FBEC">
      <w:numFmt w:val="bullet"/>
      <w:lvlText w:val="•"/>
      <w:lvlJc w:val="left"/>
      <w:pPr>
        <w:ind w:left="5470" w:hanging="329"/>
      </w:pPr>
      <w:rPr>
        <w:rFonts w:hint="default"/>
      </w:rPr>
    </w:lvl>
    <w:lvl w:ilvl="6" w:tplc="3372FFC8">
      <w:numFmt w:val="bullet"/>
      <w:lvlText w:val="•"/>
      <w:lvlJc w:val="left"/>
      <w:pPr>
        <w:ind w:left="6392" w:hanging="329"/>
      </w:pPr>
      <w:rPr>
        <w:rFonts w:hint="default"/>
      </w:rPr>
    </w:lvl>
    <w:lvl w:ilvl="7" w:tplc="55FC11FE">
      <w:numFmt w:val="bullet"/>
      <w:lvlText w:val="•"/>
      <w:lvlJc w:val="left"/>
      <w:pPr>
        <w:ind w:left="7314" w:hanging="329"/>
      </w:pPr>
      <w:rPr>
        <w:rFonts w:hint="default"/>
      </w:rPr>
    </w:lvl>
    <w:lvl w:ilvl="8" w:tplc="C1D45CF0">
      <w:numFmt w:val="bullet"/>
      <w:lvlText w:val="•"/>
      <w:lvlJc w:val="left"/>
      <w:pPr>
        <w:ind w:left="8236" w:hanging="329"/>
      </w:pPr>
      <w:rPr>
        <w:rFonts w:hint="default"/>
      </w:rPr>
    </w:lvl>
  </w:abstractNum>
  <w:abstractNum w:abstractNumId="7" w15:restartNumberingAfterBreak="0">
    <w:nsid w:val="4E781EED"/>
    <w:multiLevelType w:val="hybridMultilevel"/>
    <w:tmpl w:val="4252B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2B537B"/>
    <w:multiLevelType w:val="hybridMultilevel"/>
    <w:tmpl w:val="FD6EE92A"/>
    <w:lvl w:ilvl="0" w:tplc="38962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E00DD"/>
    <w:multiLevelType w:val="hybridMultilevel"/>
    <w:tmpl w:val="86B09EBA"/>
    <w:lvl w:ilvl="0" w:tplc="BACA47B8">
      <w:start w:val="1"/>
      <w:numFmt w:val="upperLetter"/>
      <w:lvlText w:val="(%1)"/>
      <w:lvlJc w:val="left"/>
      <w:pPr>
        <w:ind w:left="1078" w:hanging="470"/>
      </w:pPr>
      <w:rPr>
        <w:rFonts w:hint="default"/>
        <w:spacing w:val="-1"/>
        <w:w w:val="91"/>
      </w:rPr>
    </w:lvl>
    <w:lvl w:ilvl="1" w:tplc="D60AEB2A">
      <w:numFmt w:val="bullet"/>
      <w:lvlText w:val="•"/>
      <w:lvlJc w:val="left"/>
      <w:pPr>
        <w:ind w:left="1980" w:hanging="470"/>
      </w:pPr>
      <w:rPr>
        <w:rFonts w:hint="default"/>
      </w:rPr>
    </w:lvl>
    <w:lvl w:ilvl="2" w:tplc="5D760E84">
      <w:numFmt w:val="bullet"/>
      <w:lvlText w:val="•"/>
      <w:lvlJc w:val="left"/>
      <w:pPr>
        <w:ind w:left="2880" w:hanging="470"/>
      </w:pPr>
      <w:rPr>
        <w:rFonts w:hint="default"/>
      </w:rPr>
    </w:lvl>
    <w:lvl w:ilvl="3" w:tplc="2D3CD57C">
      <w:numFmt w:val="bullet"/>
      <w:lvlText w:val="•"/>
      <w:lvlJc w:val="left"/>
      <w:pPr>
        <w:ind w:left="3780" w:hanging="470"/>
      </w:pPr>
      <w:rPr>
        <w:rFonts w:hint="default"/>
      </w:rPr>
    </w:lvl>
    <w:lvl w:ilvl="4" w:tplc="9D125936">
      <w:numFmt w:val="bullet"/>
      <w:lvlText w:val="•"/>
      <w:lvlJc w:val="left"/>
      <w:pPr>
        <w:ind w:left="4680" w:hanging="470"/>
      </w:pPr>
      <w:rPr>
        <w:rFonts w:hint="default"/>
      </w:rPr>
    </w:lvl>
    <w:lvl w:ilvl="5" w:tplc="E59421F0">
      <w:numFmt w:val="bullet"/>
      <w:lvlText w:val="•"/>
      <w:lvlJc w:val="left"/>
      <w:pPr>
        <w:ind w:left="5580" w:hanging="470"/>
      </w:pPr>
      <w:rPr>
        <w:rFonts w:hint="default"/>
      </w:rPr>
    </w:lvl>
    <w:lvl w:ilvl="6" w:tplc="3D322192">
      <w:numFmt w:val="bullet"/>
      <w:lvlText w:val="•"/>
      <w:lvlJc w:val="left"/>
      <w:pPr>
        <w:ind w:left="6480" w:hanging="470"/>
      </w:pPr>
      <w:rPr>
        <w:rFonts w:hint="default"/>
      </w:rPr>
    </w:lvl>
    <w:lvl w:ilvl="7" w:tplc="475ADA86">
      <w:numFmt w:val="bullet"/>
      <w:lvlText w:val="•"/>
      <w:lvlJc w:val="left"/>
      <w:pPr>
        <w:ind w:left="7380" w:hanging="470"/>
      </w:pPr>
      <w:rPr>
        <w:rFonts w:hint="default"/>
      </w:rPr>
    </w:lvl>
    <w:lvl w:ilvl="8" w:tplc="C01A329E">
      <w:numFmt w:val="bullet"/>
      <w:lvlText w:val="•"/>
      <w:lvlJc w:val="left"/>
      <w:pPr>
        <w:ind w:left="8280" w:hanging="470"/>
      </w:pPr>
      <w:rPr>
        <w:rFonts w:hint="default"/>
      </w:rPr>
    </w:lvl>
  </w:abstractNum>
  <w:abstractNum w:abstractNumId="10" w15:restartNumberingAfterBreak="0">
    <w:nsid w:val="5B9E1855"/>
    <w:multiLevelType w:val="hybridMultilevel"/>
    <w:tmpl w:val="307EB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70AB0"/>
    <w:multiLevelType w:val="hybridMultilevel"/>
    <w:tmpl w:val="7576D378"/>
    <w:lvl w:ilvl="0" w:tplc="627ED55E">
      <w:start w:val="1"/>
      <w:numFmt w:val="decimal"/>
      <w:lvlText w:val="%1."/>
      <w:lvlJc w:val="left"/>
      <w:pPr>
        <w:ind w:left="891" w:hanging="330"/>
      </w:pPr>
      <w:rPr>
        <w:rFonts w:hint="default"/>
        <w:spacing w:val="-1"/>
        <w:w w:val="106"/>
      </w:rPr>
    </w:lvl>
    <w:lvl w:ilvl="1" w:tplc="ED3A5E4A">
      <w:numFmt w:val="bullet"/>
      <w:lvlText w:val="•"/>
      <w:lvlJc w:val="left"/>
      <w:pPr>
        <w:ind w:left="1818" w:hanging="330"/>
      </w:pPr>
      <w:rPr>
        <w:rFonts w:hint="default"/>
      </w:rPr>
    </w:lvl>
    <w:lvl w:ilvl="2" w:tplc="CEA65E5E">
      <w:numFmt w:val="bullet"/>
      <w:lvlText w:val="•"/>
      <w:lvlJc w:val="left"/>
      <w:pPr>
        <w:ind w:left="2736" w:hanging="330"/>
      </w:pPr>
      <w:rPr>
        <w:rFonts w:hint="default"/>
      </w:rPr>
    </w:lvl>
    <w:lvl w:ilvl="3" w:tplc="947A857C">
      <w:numFmt w:val="bullet"/>
      <w:lvlText w:val="•"/>
      <w:lvlJc w:val="left"/>
      <w:pPr>
        <w:ind w:left="3654" w:hanging="330"/>
      </w:pPr>
      <w:rPr>
        <w:rFonts w:hint="default"/>
      </w:rPr>
    </w:lvl>
    <w:lvl w:ilvl="4" w:tplc="571EAD66">
      <w:numFmt w:val="bullet"/>
      <w:lvlText w:val="•"/>
      <w:lvlJc w:val="left"/>
      <w:pPr>
        <w:ind w:left="4572" w:hanging="330"/>
      </w:pPr>
      <w:rPr>
        <w:rFonts w:hint="default"/>
      </w:rPr>
    </w:lvl>
    <w:lvl w:ilvl="5" w:tplc="8DCAEE94">
      <w:numFmt w:val="bullet"/>
      <w:lvlText w:val="•"/>
      <w:lvlJc w:val="left"/>
      <w:pPr>
        <w:ind w:left="5490" w:hanging="330"/>
      </w:pPr>
      <w:rPr>
        <w:rFonts w:hint="default"/>
      </w:rPr>
    </w:lvl>
    <w:lvl w:ilvl="6" w:tplc="2E1C4BA8">
      <w:numFmt w:val="bullet"/>
      <w:lvlText w:val="•"/>
      <w:lvlJc w:val="left"/>
      <w:pPr>
        <w:ind w:left="6408" w:hanging="330"/>
      </w:pPr>
      <w:rPr>
        <w:rFonts w:hint="default"/>
      </w:rPr>
    </w:lvl>
    <w:lvl w:ilvl="7" w:tplc="D6A87764">
      <w:numFmt w:val="bullet"/>
      <w:lvlText w:val="•"/>
      <w:lvlJc w:val="left"/>
      <w:pPr>
        <w:ind w:left="7326" w:hanging="330"/>
      </w:pPr>
      <w:rPr>
        <w:rFonts w:hint="default"/>
      </w:rPr>
    </w:lvl>
    <w:lvl w:ilvl="8" w:tplc="DB329DC0">
      <w:numFmt w:val="bullet"/>
      <w:lvlText w:val="•"/>
      <w:lvlJc w:val="left"/>
      <w:pPr>
        <w:ind w:left="8244" w:hanging="330"/>
      </w:pPr>
      <w:rPr>
        <w:rFonts w:hint="default"/>
      </w:rPr>
    </w:lvl>
  </w:abstractNum>
  <w:abstractNum w:abstractNumId="12" w15:restartNumberingAfterBreak="0">
    <w:nsid w:val="66482AC6"/>
    <w:multiLevelType w:val="hybridMultilevel"/>
    <w:tmpl w:val="6DE8F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E1CED"/>
    <w:multiLevelType w:val="hybridMultilevel"/>
    <w:tmpl w:val="A48885CE"/>
    <w:lvl w:ilvl="0" w:tplc="392CB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34191"/>
    <w:multiLevelType w:val="hybridMultilevel"/>
    <w:tmpl w:val="063A30A0"/>
    <w:lvl w:ilvl="0" w:tplc="C13E0A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22063"/>
    <w:multiLevelType w:val="hybridMultilevel"/>
    <w:tmpl w:val="37A4FD66"/>
    <w:lvl w:ilvl="0" w:tplc="C6CE6D02">
      <w:start w:val="1"/>
      <w:numFmt w:val="decimal"/>
      <w:lvlText w:val="%1."/>
      <w:lvlJc w:val="left"/>
      <w:pPr>
        <w:ind w:left="884" w:hanging="396"/>
        <w:jc w:val="right"/>
      </w:pPr>
      <w:rPr>
        <w:rFonts w:hint="default"/>
        <w:b/>
        <w:bCs/>
        <w:spacing w:val="-1"/>
        <w:w w:val="105"/>
      </w:rPr>
    </w:lvl>
    <w:lvl w:ilvl="1" w:tplc="458A488E">
      <w:numFmt w:val="bullet"/>
      <w:lvlText w:val="•"/>
      <w:lvlJc w:val="left"/>
      <w:pPr>
        <w:ind w:left="1800" w:hanging="396"/>
      </w:pPr>
      <w:rPr>
        <w:rFonts w:hint="default"/>
      </w:rPr>
    </w:lvl>
    <w:lvl w:ilvl="2" w:tplc="CDEC5712">
      <w:numFmt w:val="bullet"/>
      <w:lvlText w:val="•"/>
      <w:lvlJc w:val="left"/>
      <w:pPr>
        <w:ind w:left="2720" w:hanging="396"/>
      </w:pPr>
      <w:rPr>
        <w:rFonts w:hint="default"/>
      </w:rPr>
    </w:lvl>
    <w:lvl w:ilvl="3" w:tplc="B8BA2810">
      <w:numFmt w:val="bullet"/>
      <w:lvlText w:val="•"/>
      <w:lvlJc w:val="left"/>
      <w:pPr>
        <w:ind w:left="3640" w:hanging="396"/>
      </w:pPr>
      <w:rPr>
        <w:rFonts w:hint="default"/>
      </w:rPr>
    </w:lvl>
    <w:lvl w:ilvl="4" w:tplc="4D0A0306">
      <w:numFmt w:val="bullet"/>
      <w:lvlText w:val="•"/>
      <w:lvlJc w:val="left"/>
      <w:pPr>
        <w:ind w:left="4560" w:hanging="396"/>
      </w:pPr>
      <w:rPr>
        <w:rFonts w:hint="default"/>
      </w:rPr>
    </w:lvl>
    <w:lvl w:ilvl="5" w:tplc="42CE487C">
      <w:numFmt w:val="bullet"/>
      <w:lvlText w:val="•"/>
      <w:lvlJc w:val="left"/>
      <w:pPr>
        <w:ind w:left="5480" w:hanging="396"/>
      </w:pPr>
      <w:rPr>
        <w:rFonts w:hint="default"/>
      </w:rPr>
    </w:lvl>
    <w:lvl w:ilvl="6" w:tplc="244AA3C8">
      <w:numFmt w:val="bullet"/>
      <w:lvlText w:val="•"/>
      <w:lvlJc w:val="left"/>
      <w:pPr>
        <w:ind w:left="6400" w:hanging="396"/>
      </w:pPr>
      <w:rPr>
        <w:rFonts w:hint="default"/>
      </w:rPr>
    </w:lvl>
    <w:lvl w:ilvl="7" w:tplc="DBACFFA2">
      <w:numFmt w:val="bullet"/>
      <w:lvlText w:val="•"/>
      <w:lvlJc w:val="left"/>
      <w:pPr>
        <w:ind w:left="7320" w:hanging="396"/>
      </w:pPr>
      <w:rPr>
        <w:rFonts w:hint="default"/>
      </w:rPr>
    </w:lvl>
    <w:lvl w:ilvl="8" w:tplc="A59CEB4A">
      <w:numFmt w:val="bullet"/>
      <w:lvlText w:val="•"/>
      <w:lvlJc w:val="left"/>
      <w:pPr>
        <w:ind w:left="8240" w:hanging="396"/>
      </w:pPr>
      <w:rPr>
        <w:rFonts w:hint="default"/>
      </w:rPr>
    </w:lvl>
  </w:abstractNum>
  <w:num w:numId="1" w16cid:durableId="1821194775">
    <w:abstractNumId w:val="9"/>
  </w:num>
  <w:num w:numId="2" w16cid:durableId="584266900">
    <w:abstractNumId w:val="5"/>
  </w:num>
  <w:num w:numId="3" w16cid:durableId="199822994">
    <w:abstractNumId w:val="11"/>
  </w:num>
  <w:num w:numId="4" w16cid:durableId="242615109">
    <w:abstractNumId w:val="6"/>
  </w:num>
  <w:num w:numId="5" w16cid:durableId="288319275">
    <w:abstractNumId w:val="15"/>
  </w:num>
  <w:num w:numId="6" w16cid:durableId="18356414">
    <w:abstractNumId w:val="2"/>
  </w:num>
  <w:num w:numId="7" w16cid:durableId="1430810751">
    <w:abstractNumId w:val="8"/>
  </w:num>
  <w:num w:numId="8" w16cid:durableId="211235855">
    <w:abstractNumId w:val="14"/>
  </w:num>
  <w:num w:numId="9" w16cid:durableId="2021657665">
    <w:abstractNumId w:val="1"/>
  </w:num>
  <w:num w:numId="10" w16cid:durableId="69622924">
    <w:abstractNumId w:val="13"/>
  </w:num>
  <w:num w:numId="11" w16cid:durableId="1091855673">
    <w:abstractNumId w:val="10"/>
  </w:num>
  <w:num w:numId="12" w16cid:durableId="501118027">
    <w:abstractNumId w:val="0"/>
  </w:num>
  <w:num w:numId="13" w16cid:durableId="807673947">
    <w:abstractNumId w:val="4"/>
  </w:num>
  <w:num w:numId="14" w16cid:durableId="1360160873">
    <w:abstractNumId w:val="7"/>
  </w:num>
  <w:num w:numId="15" w16cid:durableId="1727753813">
    <w:abstractNumId w:val="3"/>
  </w:num>
  <w:num w:numId="16" w16cid:durableId="8064335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ins, Lisa, FMA">
    <w15:presenceInfo w15:providerId="AD" w15:userId="S::Lisa.Robbins@jocogov.org::387eb567-bf84-44f4-b0a4-8a576d0275d0"/>
  </w15:person>
  <w15:person w15:author="Jennifer Steffan">
    <w15:presenceInfo w15:providerId="AD" w15:userId="S::jsteffan@nigp.org::c44e13f2-d99c-409e-9ccf-b4fe3d69be82"/>
  </w15:person>
  <w15:person w15:author="Lynes, Robin, FMA">
    <w15:presenceInfo w15:providerId="AD" w15:userId="S::robin.lynes@jocogov.org::d26a94e7-a564-4e9c-bcfc-7f0ed33a37ac"/>
  </w15:person>
  <w15:person w15:author="lboling@topeka.org">
    <w15:presenceInfo w15:providerId="AD" w15:userId="S::urn:spo:guest#lboling@topeka.org::"/>
  </w15:person>
  <w15:person w15:author="Thomas, Joseph E.">
    <w15:presenceInfo w15:providerId="AD" w15:userId="S::jethomas@sedgwick.gov::abe6c8d7-c6a5-428f-a38a-03a6aecaea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42"/>
    <w:rsid w:val="00013692"/>
    <w:rsid w:val="0002430B"/>
    <w:rsid w:val="000509BB"/>
    <w:rsid w:val="000859C3"/>
    <w:rsid w:val="000F3AF7"/>
    <w:rsid w:val="00116C66"/>
    <w:rsid w:val="0012187A"/>
    <w:rsid w:val="00132397"/>
    <w:rsid w:val="00135F4F"/>
    <w:rsid w:val="00151E15"/>
    <w:rsid w:val="00162673"/>
    <w:rsid w:val="001650AC"/>
    <w:rsid w:val="001A5DB5"/>
    <w:rsid w:val="001E0088"/>
    <w:rsid w:val="001E5818"/>
    <w:rsid w:val="00242AE9"/>
    <w:rsid w:val="00245AF0"/>
    <w:rsid w:val="00287AF0"/>
    <w:rsid w:val="00294942"/>
    <w:rsid w:val="002F3F8C"/>
    <w:rsid w:val="00313914"/>
    <w:rsid w:val="00335100"/>
    <w:rsid w:val="003551AB"/>
    <w:rsid w:val="00363475"/>
    <w:rsid w:val="00366E3B"/>
    <w:rsid w:val="003675A6"/>
    <w:rsid w:val="00393839"/>
    <w:rsid w:val="003B4498"/>
    <w:rsid w:val="003E205D"/>
    <w:rsid w:val="00400D82"/>
    <w:rsid w:val="00403C88"/>
    <w:rsid w:val="00430115"/>
    <w:rsid w:val="00431588"/>
    <w:rsid w:val="0045520D"/>
    <w:rsid w:val="004B2B17"/>
    <w:rsid w:val="005059E6"/>
    <w:rsid w:val="00517936"/>
    <w:rsid w:val="00537303"/>
    <w:rsid w:val="005A502F"/>
    <w:rsid w:val="005D481F"/>
    <w:rsid w:val="00617DA5"/>
    <w:rsid w:val="00631B2C"/>
    <w:rsid w:val="00636513"/>
    <w:rsid w:val="0065390E"/>
    <w:rsid w:val="0065553B"/>
    <w:rsid w:val="00670A38"/>
    <w:rsid w:val="00677611"/>
    <w:rsid w:val="00681E78"/>
    <w:rsid w:val="00692B63"/>
    <w:rsid w:val="006B413C"/>
    <w:rsid w:val="006D043F"/>
    <w:rsid w:val="006E44A1"/>
    <w:rsid w:val="00713563"/>
    <w:rsid w:val="007217C3"/>
    <w:rsid w:val="00725EC4"/>
    <w:rsid w:val="007523DA"/>
    <w:rsid w:val="007527B5"/>
    <w:rsid w:val="0077054E"/>
    <w:rsid w:val="00775961"/>
    <w:rsid w:val="00785D54"/>
    <w:rsid w:val="00795869"/>
    <w:rsid w:val="007A24FE"/>
    <w:rsid w:val="007C69FF"/>
    <w:rsid w:val="007E15AD"/>
    <w:rsid w:val="00811DB0"/>
    <w:rsid w:val="00841A49"/>
    <w:rsid w:val="0087417D"/>
    <w:rsid w:val="00881891"/>
    <w:rsid w:val="00895AF0"/>
    <w:rsid w:val="008B3EAE"/>
    <w:rsid w:val="008E31E7"/>
    <w:rsid w:val="008F0945"/>
    <w:rsid w:val="00902500"/>
    <w:rsid w:val="00946527"/>
    <w:rsid w:val="00973E44"/>
    <w:rsid w:val="00980279"/>
    <w:rsid w:val="009A27B6"/>
    <w:rsid w:val="009E100F"/>
    <w:rsid w:val="009E7C62"/>
    <w:rsid w:val="009F1C6D"/>
    <w:rsid w:val="00A02ED6"/>
    <w:rsid w:val="00A07DFD"/>
    <w:rsid w:val="00A208A3"/>
    <w:rsid w:val="00A472E9"/>
    <w:rsid w:val="00A71CA0"/>
    <w:rsid w:val="00AA274E"/>
    <w:rsid w:val="00AA68F4"/>
    <w:rsid w:val="00AF0C3F"/>
    <w:rsid w:val="00AF2453"/>
    <w:rsid w:val="00B05091"/>
    <w:rsid w:val="00B540B5"/>
    <w:rsid w:val="00B643EF"/>
    <w:rsid w:val="00B76367"/>
    <w:rsid w:val="00BA29FE"/>
    <w:rsid w:val="00BA5F63"/>
    <w:rsid w:val="00BB5507"/>
    <w:rsid w:val="00BC0632"/>
    <w:rsid w:val="00BD4634"/>
    <w:rsid w:val="00BE4B08"/>
    <w:rsid w:val="00C01679"/>
    <w:rsid w:val="00C0257A"/>
    <w:rsid w:val="00C04CF3"/>
    <w:rsid w:val="00C12276"/>
    <w:rsid w:val="00C25090"/>
    <w:rsid w:val="00C67C3D"/>
    <w:rsid w:val="00C74629"/>
    <w:rsid w:val="00C750D2"/>
    <w:rsid w:val="00CA3DA0"/>
    <w:rsid w:val="00CC0851"/>
    <w:rsid w:val="00CC1F04"/>
    <w:rsid w:val="00CC4AA1"/>
    <w:rsid w:val="00CE2D20"/>
    <w:rsid w:val="00D02450"/>
    <w:rsid w:val="00D3559B"/>
    <w:rsid w:val="00D51E3A"/>
    <w:rsid w:val="00D54042"/>
    <w:rsid w:val="00D66AFF"/>
    <w:rsid w:val="00DA696E"/>
    <w:rsid w:val="00DD4D07"/>
    <w:rsid w:val="00DD4DA9"/>
    <w:rsid w:val="00DE367B"/>
    <w:rsid w:val="00E013C1"/>
    <w:rsid w:val="00E16931"/>
    <w:rsid w:val="00E247C7"/>
    <w:rsid w:val="00E40C56"/>
    <w:rsid w:val="00E463FD"/>
    <w:rsid w:val="00E51DB4"/>
    <w:rsid w:val="00E65C58"/>
    <w:rsid w:val="00E67B44"/>
    <w:rsid w:val="00E71CDB"/>
    <w:rsid w:val="00E7298F"/>
    <w:rsid w:val="00E8438B"/>
    <w:rsid w:val="00E934A3"/>
    <w:rsid w:val="00ED4C39"/>
    <w:rsid w:val="00ED7002"/>
    <w:rsid w:val="00EF66AF"/>
    <w:rsid w:val="00F302C5"/>
    <w:rsid w:val="00F97B1D"/>
    <w:rsid w:val="00FA4880"/>
    <w:rsid w:val="00FA59F5"/>
    <w:rsid w:val="00FA5B8F"/>
    <w:rsid w:val="00FD6CA1"/>
    <w:rsid w:val="00FD74B7"/>
    <w:rsid w:val="0251FF4E"/>
    <w:rsid w:val="0283F9CA"/>
    <w:rsid w:val="02A441A5"/>
    <w:rsid w:val="06CBCF72"/>
    <w:rsid w:val="0838D47D"/>
    <w:rsid w:val="091E2D7E"/>
    <w:rsid w:val="09A4AEE2"/>
    <w:rsid w:val="0A10091D"/>
    <w:rsid w:val="0D0C45A0"/>
    <w:rsid w:val="0D628974"/>
    <w:rsid w:val="0ED7F650"/>
    <w:rsid w:val="104AA4F8"/>
    <w:rsid w:val="10BDABDC"/>
    <w:rsid w:val="12EBE9D8"/>
    <w:rsid w:val="1350A8F9"/>
    <w:rsid w:val="13FCCF08"/>
    <w:rsid w:val="14AFE287"/>
    <w:rsid w:val="14DEA2D3"/>
    <w:rsid w:val="1545904F"/>
    <w:rsid w:val="15A60BBB"/>
    <w:rsid w:val="162BDBCC"/>
    <w:rsid w:val="187422FF"/>
    <w:rsid w:val="195EEE48"/>
    <w:rsid w:val="19637C8E"/>
    <w:rsid w:val="1A6D60D2"/>
    <w:rsid w:val="1B9EF561"/>
    <w:rsid w:val="1D749980"/>
    <w:rsid w:val="1D92A039"/>
    <w:rsid w:val="1EC62751"/>
    <w:rsid w:val="1F6059FA"/>
    <w:rsid w:val="2013429D"/>
    <w:rsid w:val="2061F7B2"/>
    <w:rsid w:val="2177A6D2"/>
    <w:rsid w:val="2261E614"/>
    <w:rsid w:val="251CB72D"/>
    <w:rsid w:val="2630F790"/>
    <w:rsid w:val="26C400E9"/>
    <w:rsid w:val="284439FA"/>
    <w:rsid w:val="29066352"/>
    <w:rsid w:val="296830C4"/>
    <w:rsid w:val="2AB3BB00"/>
    <w:rsid w:val="2AE2459E"/>
    <w:rsid w:val="2B7BDABC"/>
    <w:rsid w:val="2C40A3ED"/>
    <w:rsid w:val="2DBEC7FF"/>
    <w:rsid w:val="2EB37B7E"/>
    <w:rsid w:val="2EC4B4EF"/>
    <w:rsid w:val="2F65D9D2"/>
    <w:rsid w:val="2FF0CF62"/>
    <w:rsid w:val="30EDADD0"/>
    <w:rsid w:val="329F0E2B"/>
    <w:rsid w:val="32AB66FF"/>
    <w:rsid w:val="32D5F658"/>
    <w:rsid w:val="355D6FEE"/>
    <w:rsid w:val="384991F0"/>
    <w:rsid w:val="3A68E186"/>
    <w:rsid w:val="3BB12C43"/>
    <w:rsid w:val="3BF4B7C3"/>
    <w:rsid w:val="3CCFEDFF"/>
    <w:rsid w:val="3D1EFCEB"/>
    <w:rsid w:val="3D25FF66"/>
    <w:rsid w:val="3D947FC7"/>
    <w:rsid w:val="3E15E6A9"/>
    <w:rsid w:val="3EC74A9B"/>
    <w:rsid w:val="3FA2C468"/>
    <w:rsid w:val="3FEEDFF1"/>
    <w:rsid w:val="43F9488C"/>
    <w:rsid w:val="44E21371"/>
    <w:rsid w:val="4662B4F9"/>
    <w:rsid w:val="467DE3D2"/>
    <w:rsid w:val="474EC087"/>
    <w:rsid w:val="4819B433"/>
    <w:rsid w:val="48374163"/>
    <w:rsid w:val="49B58494"/>
    <w:rsid w:val="4D21185C"/>
    <w:rsid w:val="4D676B3B"/>
    <w:rsid w:val="52732FD8"/>
    <w:rsid w:val="53328527"/>
    <w:rsid w:val="55C92771"/>
    <w:rsid w:val="55F35AD4"/>
    <w:rsid w:val="5677BECB"/>
    <w:rsid w:val="56E2EAF3"/>
    <w:rsid w:val="56E9155C"/>
    <w:rsid w:val="57CD5D13"/>
    <w:rsid w:val="5AC3D69F"/>
    <w:rsid w:val="5B4E1D42"/>
    <w:rsid w:val="5BAB8BB3"/>
    <w:rsid w:val="5D991A6B"/>
    <w:rsid w:val="5E0F560F"/>
    <w:rsid w:val="5E1A9828"/>
    <w:rsid w:val="5EEEFCEB"/>
    <w:rsid w:val="5F6C65BB"/>
    <w:rsid w:val="605051CF"/>
    <w:rsid w:val="62B349A9"/>
    <w:rsid w:val="631517FE"/>
    <w:rsid w:val="63589277"/>
    <w:rsid w:val="642BF0F5"/>
    <w:rsid w:val="64400106"/>
    <w:rsid w:val="64811840"/>
    <w:rsid w:val="6550917E"/>
    <w:rsid w:val="65C8E1EA"/>
    <w:rsid w:val="669A6780"/>
    <w:rsid w:val="67193BFF"/>
    <w:rsid w:val="67492176"/>
    <w:rsid w:val="6802AE9A"/>
    <w:rsid w:val="6821DC5C"/>
    <w:rsid w:val="68BB622F"/>
    <w:rsid w:val="6980802E"/>
    <w:rsid w:val="6C15790B"/>
    <w:rsid w:val="6D4A510C"/>
    <w:rsid w:val="6D5E1462"/>
    <w:rsid w:val="6D699A20"/>
    <w:rsid w:val="6F21F893"/>
    <w:rsid w:val="6F8FF28C"/>
    <w:rsid w:val="7092183C"/>
    <w:rsid w:val="713395C8"/>
    <w:rsid w:val="725BF351"/>
    <w:rsid w:val="73A2519D"/>
    <w:rsid w:val="73F7C3B2"/>
    <w:rsid w:val="7400CE1A"/>
    <w:rsid w:val="7402551F"/>
    <w:rsid w:val="74BC5109"/>
    <w:rsid w:val="75939413"/>
    <w:rsid w:val="76CD6B78"/>
    <w:rsid w:val="79DE0DF7"/>
    <w:rsid w:val="7BCAB24E"/>
    <w:rsid w:val="7DF47317"/>
    <w:rsid w:val="7E47A999"/>
    <w:rsid w:val="7EC2BA2E"/>
    <w:rsid w:val="7F498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A890"/>
  <w15:docId w15:val="{372FE98C-DA38-49CD-94B0-F511EA27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0"/>
      <w:outlineLvl w:val="0"/>
    </w:pPr>
    <w:rPr>
      <w:rFonts w:eastAsia="Times New Roman" w:cs="Times New Roman"/>
      <w:b/>
      <w:bCs/>
      <w:sz w:val="26"/>
      <w:szCs w:val="26"/>
      <w:u w:val="single" w:color="000000"/>
    </w:rPr>
  </w:style>
  <w:style w:type="paragraph" w:styleId="Heading2">
    <w:name w:val="heading 2"/>
    <w:basedOn w:val="Normal"/>
    <w:uiPriority w:val="9"/>
    <w:unhideWhenUsed/>
    <w:qFormat/>
    <w:pPr>
      <w:spacing w:before="62"/>
      <w:ind w:left="3010" w:right="2646"/>
      <w:jc w:val="center"/>
      <w:outlineLvl w:val="1"/>
    </w:pPr>
    <w:rPr>
      <w:rFonts w:eastAsia="Times New Roman" w:cs="Times New Roman"/>
      <w:b/>
      <w:bCs/>
      <w:i/>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cs="Times New Roman"/>
      <w:sz w:val="26"/>
      <w:szCs w:val="26"/>
    </w:rPr>
  </w:style>
  <w:style w:type="paragraph" w:styleId="ListParagraph">
    <w:name w:val="List Paragraph"/>
    <w:basedOn w:val="Normal"/>
    <w:uiPriority w:val="1"/>
    <w:qFormat/>
    <w:pPr>
      <w:ind w:left="884" w:hanging="400"/>
    </w:pPr>
    <w:rPr>
      <w:rFonts w:eastAsia="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31"/>
    <w:rPr>
      <w:rFonts w:ascii="Segoe UI" w:hAnsi="Segoe UI" w:cs="Segoe UI"/>
      <w:sz w:val="18"/>
      <w:szCs w:val="18"/>
    </w:rPr>
  </w:style>
  <w:style w:type="table" w:styleId="TableGrid">
    <w:name w:val="Table Grid"/>
    <w:basedOn w:val="TableNormal"/>
    <w:uiPriority w:val="39"/>
    <w:rsid w:val="00E1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634"/>
    <w:rPr>
      <w:color w:val="0000FF" w:themeColor="hyperlink"/>
      <w:u w:val="single"/>
    </w:rPr>
  </w:style>
  <w:style w:type="character" w:styleId="UnresolvedMention">
    <w:name w:val="Unresolved Mention"/>
    <w:basedOn w:val="DefaultParagraphFont"/>
    <w:uiPriority w:val="99"/>
    <w:semiHidden/>
    <w:unhideWhenUsed/>
    <w:rsid w:val="00BD4634"/>
    <w:rPr>
      <w:color w:val="605E5C"/>
      <w:shd w:val="clear" w:color="auto" w:fill="E1DFDD"/>
    </w:rPr>
  </w:style>
  <w:style w:type="paragraph" w:styleId="Revision">
    <w:name w:val="Revision"/>
    <w:hidden/>
    <w:uiPriority w:val="99"/>
    <w:semiHidden/>
    <w:rsid w:val="00973E44"/>
    <w:pPr>
      <w:widowControl/>
      <w:autoSpaceDE/>
      <w:autoSpaceDN/>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36513"/>
    <w:rPr>
      <w:b/>
      <w:bCs/>
    </w:rPr>
  </w:style>
  <w:style w:type="character" w:customStyle="1" w:styleId="CommentSubjectChar">
    <w:name w:val="Comment Subject Char"/>
    <w:basedOn w:val="CommentTextChar"/>
    <w:link w:val="CommentSubject"/>
    <w:uiPriority w:val="99"/>
    <w:semiHidden/>
    <w:rsid w:val="006365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DB37355F14441A6F05360F1DB30ED" ma:contentTypeVersion="15" ma:contentTypeDescription="Create a new document." ma:contentTypeScope="" ma:versionID="7fe219f0667814822a75acd080fa43df">
  <xsd:schema xmlns:xsd="http://www.w3.org/2001/XMLSchema" xmlns:xs="http://www.w3.org/2001/XMLSchema" xmlns:p="http://schemas.microsoft.com/office/2006/metadata/properties" xmlns:ns2="5b597bf3-9968-4edd-9625-4c676d0e4e5a" xmlns:ns3="8428f7ea-7eb8-4841-9cee-6beb2e6f8317" targetNamespace="http://schemas.microsoft.com/office/2006/metadata/properties" ma:root="true" ma:fieldsID="aeac96bab8c6be397a1a92b3720abeb3" ns2:_="" ns3:_="">
    <xsd:import namespace="5b597bf3-9968-4edd-9625-4c676d0e4e5a"/>
    <xsd:import namespace="8428f7ea-7eb8-4841-9cee-6beb2e6f8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97bf3-9968-4edd-9625-4c676d0e4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4b22bf0-8641-4385-9baa-0307f474b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f7ea-7eb8-4841-9cee-6beb2e6f83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77f98b-c6b6-468c-b393-3d79ea600693}" ma:internalName="TaxCatchAll" ma:showField="CatchAllData" ma:web="8428f7ea-7eb8-4841-9cee-6beb2e6f831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97bf3-9968-4edd-9625-4c676d0e4e5a">
      <Terms xmlns="http://schemas.microsoft.com/office/infopath/2007/PartnerControls"/>
    </lcf76f155ced4ddcb4097134ff3c332f>
    <TaxCatchAll xmlns="8428f7ea-7eb8-4841-9cee-6beb2e6f8317" xsi:nil="true"/>
  </documentManagement>
</p:properties>
</file>

<file path=customXml/itemProps1.xml><?xml version="1.0" encoding="utf-8"?>
<ds:datastoreItem xmlns:ds="http://schemas.openxmlformats.org/officeDocument/2006/customXml" ds:itemID="{AD2AACD2-35A2-4102-BA71-B29B6A8D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97bf3-9968-4edd-9625-4c676d0e4e5a"/>
    <ds:schemaRef ds:uri="8428f7ea-7eb8-4841-9cee-6beb2e6f8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81EB4-5A7D-43FB-BED0-DFA913C118A8}">
  <ds:schemaRefs>
    <ds:schemaRef ds:uri="http://schemas.microsoft.com/sharepoint/v3/contenttype/forms"/>
  </ds:schemaRefs>
</ds:datastoreItem>
</file>

<file path=customXml/itemProps3.xml><?xml version="1.0" encoding="utf-8"?>
<ds:datastoreItem xmlns:ds="http://schemas.openxmlformats.org/officeDocument/2006/customXml" ds:itemID="{48BB53E4-273A-47CD-95A8-D94D8B0471D7}">
  <ds:schemaRefs>
    <ds:schemaRef ds:uri="http://schemas.microsoft.com/office/2006/metadata/properties"/>
    <ds:schemaRef ds:uri="http://schemas.microsoft.com/office/infopath/2007/PartnerControls"/>
    <ds:schemaRef ds:uri="5b597bf3-9968-4edd-9625-4c676d0e4e5a"/>
    <ds:schemaRef ds:uri="8428f7ea-7eb8-4841-9cee-6beb2e6f831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Burrows</dc:creator>
  <cp:lastModifiedBy>Robbins, Lisa, FMA</cp:lastModifiedBy>
  <cp:revision>4</cp:revision>
  <dcterms:created xsi:type="dcterms:W3CDTF">2024-01-10T20:39:00Z</dcterms:created>
  <dcterms:modified xsi:type="dcterms:W3CDTF">2024-01-11T15:10:00Z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2008-04-14T00:00:00Z</vt:filetime>
  </property>
  <property fmtid="{D5CDD505-2E9C-101B-9397-08002B2CF9AE}" pid="3" name="LastSaved">
    <vt:filetime>2008-04-14T00:00:00Z</vt:filetime>
  </property>
  <property fmtid="{D5CDD505-2E9C-101B-9397-08002B2CF9AE}" pid="4" name="ContentTypeId">
    <vt:lpwstr>0x0101000F8DB37355F14441A6F05360F1DB30ED</vt:lpwstr>
  </property>
  <property fmtid="{D5CDD505-2E9C-101B-9397-08002B2CF9AE}" pid="5" name="MediaServiceImageTags">
    <vt:lpwstr/>
  </property>
</Properties>
</file>